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2953" w14:textId="14FD2967" w:rsidR="001B6139" w:rsidRPr="00307E12" w:rsidRDefault="00643083" w:rsidP="00307E12">
      <w:pPr>
        <w:spacing w:after="0" w:line="240" w:lineRule="auto"/>
        <w:jc w:val="center"/>
        <w:rPr>
          <w:rFonts w:asciiTheme="minorHAnsi" w:hAnsiTheme="minorHAnsi"/>
          <w:b/>
          <w:sz w:val="24"/>
          <w:szCs w:val="24"/>
        </w:rPr>
      </w:pPr>
      <w:r w:rsidRPr="00307E12">
        <w:rPr>
          <w:rFonts w:asciiTheme="minorHAnsi" w:hAnsiTheme="minorHAnsi"/>
          <w:noProof/>
          <w:sz w:val="24"/>
          <w:szCs w:val="24"/>
          <w:lang w:eastAsia="en-GB"/>
        </w:rPr>
        <w:drawing>
          <wp:anchor distT="0" distB="0" distL="114300" distR="114300" simplePos="0" relativeHeight="251657216" behindDoc="1" locked="0" layoutInCell="1" allowOverlap="1" wp14:anchorId="4A96742A" wp14:editId="08F33B77">
            <wp:simplePos x="0" y="0"/>
            <wp:positionH relativeFrom="column">
              <wp:posOffset>5457825</wp:posOffset>
            </wp:positionH>
            <wp:positionV relativeFrom="paragraph">
              <wp:posOffset>-131445</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1B6139" w:rsidRPr="00307E12">
        <w:rPr>
          <w:rFonts w:asciiTheme="minorHAnsi" w:hAnsiTheme="minorHAnsi"/>
          <w:b/>
          <w:sz w:val="24"/>
          <w:szCs w:val="24"/>
        </w:rPr>
        <w:t xml:space="preserve">Halton Children and Young People’s </w:t>
      </w:r>
    </w:p>
    <w:p w14:paraId="073D367D" w14:textId="77777777" w:rsidR="001B6139" w:rsidRPr="00307E12" w:rsidRDefault="001B6139" w:rsidP="00307E12">
      <w:pPr>
        <w:widowControl w:val="0"/>
        <w:spacing w:after="0" w:line="240" w:lineRule="auto"/>
        <w:jc w:val="center"/>
        <w:rPr>
          <w:rFonts w:asciiTheme="minorHAnsi" w:hAnsiTheme="minorHAnsi"/>
          <w:b/>
          <w:sz w:val="24"/>
          <w:szCs w:val="24"/>
        </w:rPr>
      </w:pPr>
      <w:r w:rsidRPr="00307E12">
        <w:rPr>
          <w:rFonts w:asciiTheme="minorHAnsi" w:hAnsiTheme="minorHAnsi"/>
          <w:b/>
          <w:sz w:val="24"/>
          <w:szCs w:val="24"/>
        </w:rPr>
        <w:t>Voluntary Sector Forum (CYPVSF)</w:t>
      </w:r>
    </w:p>
    <w:p w14:paraId="4993555F" w14:textId="77777777" w:rsidR="001B6139" w:rsidRPr="00307E12" w:rsidRDefault="001B6139" w:rsidP="00307E12">
      <w:pPr>
        <w:spacing w:after="0" w:line="240" w:lineRule="auto"/>
        <w:jc w:val="center"/>
        <w:rPr>
          <w:rFonts w:asciiTheme="minorHAnsi" w:hAnsiTheme="minorHAnsi"/>
          <w:sz w:val="24"/>
          <w:szCs w:val="24"/>
        </w:rPr>
      </w:pPr>
    </w:p>
    <w:p w14:paraId="343EEAD7" w14:textId="325D2A11" w:rsidR="001B6139" w:rsidRDefault="001B6139" w:rsidP="00307E12">
      <w:pPr>
        <w:spacing w:after="0" w:line="240" w:lineRule="auto"/>
        <w:jc w:val="center"/>
        <w:rPr>
          <w:rFonts w:asciiTheme="minorHAnsi" w:hAnsiTheme="minorHAnsi"/>
          <w:sz w:val="24"/>
          <w:szCs w:val="24"/>
        </w:rPr>
      </w:pPr>
      <w:r w:rsidRPr="00307E12">
        <w:rPr>
          <w:rFonts w:asciiTheme="minorHAnsi" w:hAnsiTheme="minorHAnsi"/>
          <w:sz w:val="24"/>
          <w:szCs w:val="24"/>
        </w:rPr>
        <w:t xml:space="preserve">Minutes </w:t>
      </w:r>
      <w:r w:rsidR="006A601B">
        <w:rPr>
          <w:rFonts w:asciiTheme="minorHAnsi" w:hAnsiTheme="minorHAnsi"/>
          <w:sz w:val="24"/>
          <w:szCs w:val="24"/>
        </w:rPr>
        <w:t>2</w:t>
      </w:r>
      <w:r w:rsidR="002502FE">
        <w:rPr>
          <w:rFonts w:asciiTheme="minorHAnsi" w:hAnsiTheme="minorHAnsi"/>
          <w:sz w:val="24"/>
          <w:szCs w:val="24"/>
        </w:rPr>
        <w:t>9</w:t>
      </w:r>
      <w:r w:rsidR="00CF53DC" w:rsidRPr="00CF53DC">
        <w:rPr>
          <w:rFonts w:asciiTheme="minorHAnsi" w:hAnsiTheme="minorHAnsi"/>
          <w:sz w:val="24"/>
          <w:szCs w:val="24"/>
          <w:vertAlign w:val="superscript"/>
        </w:rPr>
        <w:t>th</w:t>
      </w:r>
      <w:r w:rsidR="006A601B">
        <w:rPr>
          <w:rFonts w:asciiTheme="minorHAnsi" w:hAnsiTheme="minorHAnsi"/>
          <w:sz w:val="24"/>
          <w:szCs w:val="24"/>
        </w:rPr>
        <w:t xml:space="preserve"> </w:t>
      </w:r>
      <w:r w:rsidR="002502FE">
        <w:rPr>
          <w:rFonts w:asciiTheme="minorHAnsi" w:hAnsiTheme="minorHAnsi"/>
          <w:sz w:val="24"/>
          <w:szCs w:val="24"/>
        </w:rPr>
        <w:t>April</w:t>
      </w:r>
      <w:r w:rsidR="00B005EB">
        <w:rPr>
          <w:rFonts w:asciiTheme="minorHAnsi" w:hAnsiTheme="minorHAnsi"/>
          <w:sz w:val="24"/>
          <w:szCs w:val="24"/>
        </w:rPr>
        <w:t xml:space="preserve"> </w:t>
      </w:r>
      <w:r w:rsidR="00161DFC">
        <w:rPr>
          <w:rFonts w:asciiTheme="minorHAnsi" w:hAnsiTheme="minorHAnsi"/>
          <w:sz w:val="24"/>
          <w:szCs w:val="24"/>
        </w:rPr>
        <w:t>201</w:t>
      </w:r>
      <w:r w:rsidR="00CF53DC">
        <w:rPr>
          <w:rFonts w:asciiTheme="minorHAnsi" w:hAnsiTheme="minorHAnsi"/>
          <w:sz w:val="24"/>
          <w:szCs w:val="24"/>
        </w:rPr>
        <w:t>5</w:t>
      </w:r>
    </w:p>
    <w:p w14:paraId="7865717A" w14:textId="59A0A609" w:rsidR="00F2433B" w:rsidRPr="00307E12" w:rsidRDefault="002502FE" w:rsidP="00307E12">
      <w:pPr>
        <w:spacing w:after="0" w:line="240" w:lineRule="auto"/>
        <w:jc w:val="center"/>
        <w:rPr>
          <w:rFonts w:asciiTheme="minorHAnsi" w:hAnsiTheme="minorHAnsi"/>
          <w:sz w:val="24"/>
          <w:szCs w:val="24"/>
        </w:rPr>
      </w:pPr>
      <w:r>
        <w:rPr>
          <w:rFonts w:asciiTheme="minorHAnsi" w:hAnsiTheme="minorHAnsi"/>
          <w:sz w:val="24"/>
          <w:szCs w:val="24"/>
        </w:rPr>
        <w:t>Halton Play Council</w:t>
      </w:r>
      <w:r w:rsidR="00F2433B">
        <w:rPr>
          <w:rFonts w:asciiTheme="minorHAnsi" w:hAnsiTheme="minorHAnsi"/>
          <w:sz w:val="24"/>
          <w:szCs w:val="24"/>
        </w:rPr>
        <w:t>, Runcorn</w:t>
      </w:r>
    </w:p>
    <w:p w14:paraId="7D0C0EA4" w14:textId="391981FE" w:rsidR="001B6139" w:rsidRPr="00307E12" w:rsidRDefault="00F2433B" w:rsidP="00F2433B">
      <w:pPr>
        <w:spacing w:after="0" w:line="240" w:lineRule="auto"/>
        <w:jc w:val="center"/>
        <w:rPr>
          <w:rFonts w:asciiTheme="minorHAnsi" w:hAnsiTheme="minorHAnsi"/>
          <w:sz w:val="24"/>
          <w:szCs w:val="24"/>
        </w:rPr>
      </w:pPr>
      <w:r w:rsidRPr="00307E12">
        <w:rPr>
          <w:rFonts w:asciiTheme="minorHAnsi" w:hAnsiTheme="minorHAnsi"/>
          <w:noProof/>
          <w:sz w:val="24"/>
          <w:szCs w:val="24"/>
          <w:lang w:eastAsia="en-GB"/>
        </w:rPr>
        <w:t xml:space="preserve"> </w:t>
      </w:r>
      <w:r w:rsidR="00643083" w:rsidRPr="00307E12">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307E12" w:rsidRDefault="001B6139" w:rsidP="00A22FF0">
      <w:pPr>
        <w:pStyle w:val="ListParagraph"/>
        <w:numPr>
          <w:ilvl w:val="0"/>
          <w:numId w:val="1"/>
        </w:numPr>
        <w:spacing w:before="240" w:line="240" w:lineRule="auto"/>
        <w:ind w:left="720"/>
        <w:rPr>
          <w:rFonts w:asciiTheme="minorHAnsi" w:hAnsiTheme="minorHAnsi"/>
          <w:b/>
          <w:sz w:val="24"/>
          <w:szCs w:val="24"/>
        </w:rPr>
      </w:pPr>
      <w:r w:rsidRPr="00307E12">
        <w:rPr>
          <w:rFonts w:asciiTheme="minorHAnsi" w:hAnsiTheme="minorHAnsi"/>
          <w:b/>
          <w:sz w:val="24"/>
          <w:szCs w:val="24"/>
        </w:rPr>
        <w:t xml:space="preserve">Welcome and Apologies </w:t>
      </w:r>
    </w:p>
    <w:p w14:paraId="64C95663" w14:textId="77777777" w:rsidR="001B6139" w:rsidRDefault="001B6139" w:rsidP="00A22FF0">
      <w:pPr>
        <w:spacing w:after="0" w:line="240" w:lineRule="auto"/>
        <w:ind w:left="720"/>
        <w:rPr>
          <w:rFonts w:asciiTheme="minorHAnsi" w:hAnsiTheme="minorHAnsi"/>
          <w:b/>
          <w:sz w:val="24"/>
          <w:szCs w:val="24"/>
        </w:rPr>
      </w:pPr>
      <w:r w:rsidRPr="00307E12">
        <w:rPr>
          <w:rFonts w:asciiTheme="minorHAnsi" w:hAnsiTheme="minorHAnsi"/>
          <w:b/>
          <w:sz w:val="24"/>
          <w:szCs w:val="24"/>
        </w:rPr>
        <w:t>In Attendance:</w:t>
      </w:r>
    </w:p>
    <w:tbl>
      <w:tblPr>
        <w:tblStyle w:val="TableGrid"/>
        <w:tblW w:w="0" w:type="auto"/>
        <w:tblInd w:w="720" w:type="dxa"/>
        <w:tblLook w:val="04A0" w:firstRow="1" w:lastRow="0" w:firstColumn="1" w:lastColumn="0" w:noHBand="0" w:noVBand="1"/>
      </w:tblPr>
      <w:tblGrid>
        <w:gridCol w:w="5625"/>
        <w:gridCol w:w="4671"/>
      </w:tblGrid>
      <w:tr w:rsidR="00EA71B3" w14:paraId="3CC9EBBB" w14:textId="77777777" w:rsidTr="00BC66D5">
        <w:trPr>
          <w:trHeight w:val="3123"/>
        </w:trPr>
        <w:tc>
          <w:tcPr>
            <w:tcW w:w="5625" w:type="dxa"/>
          </w:tcPr>
          <w:p w14:paraId="79FC13F4" w14:textId="39DF643C" w:rsidR="005A5DC6" w:rsidRDefault="005A5DC6" w:rsidP="000F6D60">
            <w:pPr>
              <w:spacing w:after="0" w:line="240" w:lineRule="auto"/>
              <w:ind w:left="131"/>
              <w:rPr>
                <w:rFonts w:asciiTheme="minorHAnsi" w:hAnsiTheme="minorHAnsi"/>
                <w:b/>
                <w:sz w:val="24"/>
                <w:szCs w:val="24"/>
              </w:rPr>
            </w:pPr>
            <w:r w:rsidRPr="007B57DE">
              <w:rPr>
                <w:rFonts w:asciiTheme="minorHAnsi" w:hAnsiTheme="minorHAnsi"/>
                <w:b/>
                <w:sz w:val="24"/>
                <w:szCs w:val="24"/>
              </w:rPr>
              <w:t>In Attendance:</w:t>
            </w:r>
          </w:p>
          <w:p w14:paraId="5E5D50CC" w14:textId="77777777" w:rsidR="00ED7E2C" w:rsidRDefault="00ED7E2C" w:rsidP="007B662A">
            <w:pPr>
              <w:spacing w:after="0" w:line="240" w:lineRule="auto"/>
              <w:rPr>
                <w:rFonts w:asciiTheme="minorHAnsi" w:hAnsiTheme="minorHAnsi"/>
                <w:sz w:val="24"/>
                <w:szCs w:val="24"/>
              </w:rPr>
            </w:pPr>
          </w:p>
          <w:p w14:paraId="3CF18AC9" w14:textId="1B22E807" w:rsidR="007B662A" w:rsidRDefault="007B662A" w:rsidP="007B662A">
            <w:pPr>
              <w:spacing w:after="0" w:line="240" w:lineRule="auto"/>
              <w:rPr>
                <w:rFonts w:asciiTheme="minorHAnsi" w:hAnsiTheme="minorHAnsi"/>
                <w:sz w:val="24"/>
                <w:szCs w:val="24"/>
              </w:rPr>
            </w:pPr>
            <w:r>
              <w:rPr>
                <w:rFonts w:asciiTheme="minorHAnsi" w:hAnsiTheme="minorHAnsi"/>
                <w:sz w:val="24"/>
                <w:szCs w:val="24"/>
              </w:rPr>
              <w:t>Rachel Doyle</w:t>
            </w:r>
            <w:r w:rsidR="006A601B">
              <w:rPr>
                <w:rFonts w:asciiTheme="minorHAnsi" w:hAnsiTheme="minorHAnsi"/>
                <w:sz w:val="24"/>
                <w:szCs w:val="24"/>
              </w:rPr>
              <w:t xml:space="preserve"> - HBC</w:t>
            </w:r>
          </w:p>
          <w:p w14:paraId="3189667D" w14:textId="77777777" w:rsidR="00D07C34" w:rsidRDefault="002502FE" w:rsidP="002502FE">
            <w:pPr>
              <w:spacing w:after="0" w:line="240" w:lineRule="auto"/>
              <w:rPr>
                <w:rFonts w:asciiTheme="minorHAnsi" w:hAnsiTheme="minorHAnsi"/>
                <w:sz w:val="24"/>
                <w:szCs w:val="24"/>
              </w:rPr>
            </w:pPr>
            <w:r>
              <w:rPr>
                <w:rFonts w:asciiTheme="minorHAnsi" w:hAnsiTheme="minorHAnsi"/>
                <w:sz w:val="24"/>
                <w:szCs w:val="24"/>
              </w:rPr>
              <w:t>Pauline Ruth – Healthwatch Halton</w:t>
            </w:r>
          </w:p>
          <w:p w14:paraId="4E2674ED" w14:textId="55196F0A" w:rsidR="002502FE" w:rsidRDefault="002502FE" w:rsidP="002502FE">
            <w:pPr>
              <w:spacing w:after="0" w:line="240" w:lineRule="auto"/>
              <w:rPr>
                <w:rFonts w:asciiTheme="minorHAnsi" w:hAnsiTheme="minorHAnsi"/>
                <w:sz w:val="24"/>
                <w:szCs w:val="24"/>
              </w:rPr>
            </w:pPr>
            <w:r>
              <w:rPr>
                <w:rFonts w:asciiTheme="minorHAnsi" w:hAnsiTheme="minorHAnsi"/>
                <w:sz w:val="24"/>
                <w:szCs w:val="24"/>
              </w:rPr>
              <w:t>Ky Watson – Nightstop Communities</w:t>
            </w:r>
          </w:p>
          <w:p w14:paraId="7505039B" w14:textId="77777777" w:rsidR="002502FE" w:rsidRDefault="002502FE" w:rsidP="002502FE">
            <w:pPr>
              <w:spacing w:after="0" w:line="240" w:lineRule="auto"/>
              <w:rPr>
                <w:rFonts w:asciiTheme="minorHAnsi" w:hAnsiTheme="minorHAnsi"/>
                <w:sz w:val="24"/>
                <w:szCs w:val="24"/>
              </w:rPr>
            </w:pPr>
            <w:r>
              <w:rPr>
                <w:rFonts w:asciiTheme="minorHAnsi" w:hAnsiTheme="minorHAnsi"/>
                <w:sz w:val="24"/>
                <w:szCs w:val="24"/>
              </w:rPr>
              <w:t>Joyce Reilly – HPC (Toy Library)</w:t>
            </w:r>
          </w:p>
          <w:p w14:paraId="27470374" w14:textId="77777777" w:rsidR="002502FE" w:rsidRDefault="002502FE" w:rsidP="002502FE">
            <w:pPr>
              <w:spacing w:after="0" w:line="240" w:lineRule="auto"/>
              <w:rPr>
                <w:rFonts w:asciiTheme="minorHAnsi" w:hAnsiTheme="minorHAnsi"/>
                <w:sz w:val="24"/>
                <w:szCs w:val="24"/>
              </w:rPr>
            </w:pPr>
            <w:r>
              <w:rPr>
                <w:rFonts w:asciiTheme="minorHAnsi" w:hAnsiTheme="minorHAnsi"/>
                <w:sz w:val="24"/>
                <w:szCs w:val="24"/>
              </w:rPr>
              <w:t>Claire Lomax – HPC Services</w:t>
            </w:r>
          </w:p>
          <w:p w14:paraId="0F27A832" w14:textId="77777777" w:rsidR="002502FE" w:rsidRDefault="002502FE" w:rsidP="002502FE">
            <w:pPr>
              <w:spacing w:after="0" w:line="240" w:lineRule="auto"/>
              <w:rPr>
                <w:rFonts w:asciiTheme="minorHAnsi" w:hAnsiTheme="minorHAnsi"/>
                <w:sz w:val="24"/>
                <w:szCs w:val="24"/>
              </w:rPr>
            </w:pPr>
            <w:r>
              <w:rPr>
                <w:rFonts w:asciiTheme="minorHAnsi" w:hAnsiTheme="minorHAnsi"/>
                <w:sz w:val="24"/>
                <w:szCs w:val="24"/>
              </w:rPr>
              <w:t>Jackie Burke – Education (CSE)</w:t>
            </w:r>
          </w:p>
          <w:p w14:paraId="494CCC8F" w14:textId="77777777" w:rsidR="002502FE" w:rsidRDefault="002502FE" w:rsidP="002502FE">
            <w:pPr>
              <w:spacing w:after="0" w:line="240" w:lineRule="auto"/>
              <w:rPr>
                <w:rFonts w:asciiTheme="minorHAnsi" w:hAnsiTheme="minorHAnsi"/>
                <w:sz w:val="24"/>
                <w:szCs w:val="24"/>
              </w:rPr>
            </w:pPr>
            <w:r>
              <w:rPr>
                <w:rFonts w:asciiTheme="minorHAnsi" w:hAnsiTheme="minorHAnsi"/>
                <w:sz w:val="24"/>
                <w:szCs w:val="24"/>
              </w:rPr>
              <w:t>Colin Hughes – CSE Team</w:t>
            </w:r>
          </w:p>
          <w:p w14:paraId="7291FB3A" w14:textId="77777777" w:rsidR="002502FE" w:rsidRDefault="002502FE" w:rsidP="002502FE">
            <w:pPr>
              <w:spacing w:after="0" w:line="240" w:lineRule="auto"/>
              <w:rPr>
                <w:rFonts w:asciiTheme="minorHAnsi" w:hAnsiTheme="minorHAnsi"/>
                <w:sz w:val="24"/>
                <w:szCs w:val="24"/>
              </w:rPr>
            </w:pPr>
            <w:r>
              <w:rPr>
                <w:rFonts w:asciiTheme="minorHAnsi" w:hAnsiTheme="minorHAnsi"/>
                <w:sz w:val="24"/>
                <w:szCs w:val="24"/>
              </w:rPr>
              <w:t>Donna Wells – Young Addaction</w:t>
            </w:r>
          </w:p>
          <w:p w14:paraId="2A53ED5E" w14:textId="12AEA94B" w:rsidR="002502FE" w:rsidRDefault="002502FE" w:rsidP="002502FE">
            <w:pPr>
              <w:spacing w:after="0" w:line="240" w:lineRule="auto"/>
              <w:rPr>
                <w:rFonts w:asciiTheme="minorHAnsi" w:hAnsiTheme="minorHAnsi"/>
                <w:sz w:val="24"/>
                <w:szCs w:val="24"/>
              </w:rPr>
            </w:pPr>
            <w:r>
              <w:rPr>
                <w:rFonts w:asciiTheme="minorHAnsi" w:hAnsiTheme="minorHAnsi"/>
                <w:sz w:val="24"/>
                <w:szCs w:val="24"/>
              </w:rPr>
              <w:t>Oli Gommersall – Wellbeing Enterprises CIC</w:t>
            </w:r>
          </w:p>
          <w:p w14:paraId="51A15DD0" w14:textId="7DBD4046" w:rsidR="002502FE" w:rsidRDefault="002502FE" w:rsidP="002502FE">
            <w:pPr>
              <w:spacing w:after="0" w:line="240" w:lineRule="auto"/>
              <w:rPr>
                <w:rFonts w:asciiTheme="minorHAnsi" w:hAnsiTheme="minorHAnsi"/>
                <w:sz w:val="24"/>
                <w:szCs w:val="24"/>
              </w:rPr>
            </w:pPr>
            <w:r>
              <w:rPr>
                <w:rFonts w:asciiTheme="minorHAnsi" w:hAnsiTheme="minorHAnsi"/>
                <w:sz w:val="24"/>
                <w:szCs w:val="24"/>
              </w:rPr>
              <w:t>Claire - Power in Partnership</w:t>
            </w:r>
          </w:p>
          <w:p w14:paraId="20384B6E" w14:textId="560EAE1D" w:rsidR="002502FE" w:rsidRDefault="002502FE" w:rsidP="002502FE">
            <w:pPr>
              <w:spacing w:after="0" w:line="240" w:lineRule="auto"/>
              <w:rPr>
                <w:rFonts w:asciiTheme="minorHAnsi" w:hAnsiTheme="minorHAnsi"/>
                <w:sz w:val="24"/>
                <w:szCs w:val="24"/>
              </w:rPr>
            </w:pPr>
            <w:r>
              <w:rPr>
                <w:rFonts w:asciiTheme="minorHAnsi" w:hAnsiTheme="minorHAnsi"/>
                <w:sz w:val="24"/>
                <w:szCs w:val="24"/>
              </w:rPr>
              <w:t>Andrea Tait – Health Improvement Team</w:t>
            </w:r>
          </w:p>
          <w:p w14:paraId="0C3A7677" w14:textId="34702ACB" w:rsidR="002502FE" w:rsidRDefault="002502FE" w:rsidP="002502FE">
            <w:pPr>
              <w:spacing w:after="0" w:line="240" w:lineRule="auto"/>
              <w:rPr>
                <w:rFonts w:asciiTheme="minorHAnsi" w:hAnsiTheme="minorHAnsi"/>
                <w:sz w:val="24"/>
                <w:szCs w:val="24"/>
              </w:rPr>
            </w:pPr>
            <w:r>
              <w:rPr>
                <w:rFonts w:asciiTheme="minorHAnsi" w:hAnsiTheme="minorHAnsi"/>
                <w:sz w:val="24"/>
                <w:szCs w:val="24"/>
              </w:rPr>
              <w:t>Alison Gleave – Volunteer Centre – Halton &amp; St Helens VCA</w:t>
            </w:r>
          </w:p>
          <w:p w14:paraId="30289118" w14:textId="5A470B86" w:rsidR="002502FE" w:rsidRPr="000F6D60" w:rsidRDefault="002502FE" w:rsidP="002502FE">
            <w:pPr>
              <w:spacing w:after="0" w:line="240" w:lineRule="auto"/>
              <w:rPr>
                <w:rFonts w:asciiTheme="minorHAnsi" w:hAnsiTheme="minorHAnsi"/>
                <w:sz w:val="24"/>
                <w:szCs w:val="24"/>
              </w:rPr>
            </w:pPr>
          </w:p>
        </w:tc>
        <w:tc>
          <w:tcPr>
            <w:tcW w:w="4671" w:type="dxa"/>
          </w:tcPr>
          <w:p w14:paraId="1F531465" w14:textId="77777777" w:rsidR="005A5DC6" w:rsidRDefault="005A5DC6" w:rsidP="000F6D60">
            <w:pPr>
              <w:spacing w:after="0" w:line="240" w:lineRule="auto"/>
              <w:ind w:left="175"/>
              <w:rPr>
                <w:rFonts w:asciiTheme="minorHAnsi" w:hAnsiTheme="minorHAnsi"/>
                <w:b/>
                <w:sz w:val="24"/>
                <w:szCs w:val="24"/>
              </w:rPr>
            </w:pPr>
            <w:r w:rsidRPr="00307E12">
              <w:rPr>
                <w:rFonts w:asciiTheme="minorHAnsi" w:hAnsiTheme="minorHAnsi"/>
                <w:b/>
                <w:sz w:val="24"/>
                <w:szCs w:val="24"/>
              </w:rPr>
              <w:t>Apologies:</w:t>
            </w:r>
          </w:p>
          <w:p w14:paraId="724A0125" w14:textId="77777777" w:rsidR="00B603AB" w:rsidRDefault="00B603AB" w:rsidP="007B662A">
            <w:pPr>
              <w:spacing w:after="0" w:line="240" w:lineRule="auto"/>
              <w:ind w:left="131"/>
              <w:rPr>
                <w:rFonts w:asciiTheme="minorHAnsi" w:hAnsiTheme="minorHAnsi"/>
                <w:sz w:val="24"/>
                <w:szCs w:val="24"/>
              </w:rPr>
            </w:pPr>
          </w:p>
          <w:p w14:paraId="793F9959" w14:textId="77777777" w:rsidR="002502FE" w:rsidRDefault="002502FE" w:rsidP="002502FE">
            <w:pPr>
              <w:rPr>
                <w:rFonts w:cs="Arial"/>
                <w:sz w:val="24"/>
                <w:szCs w:val="24"/>
                <w:lang w:eastAsia="en-GB"/>
              </w:rPr>
            </w:pPr>
            <w:r>
              <w:rPr>
                <w:rFonts w:asciiTheme="minorHAnsi" w:hAnsiTheme="minorHAnsi"/>
                <w:sz w:val="24"/>
                <w:szCs w:val="24"/>
              </w:rPr>
              <w:t xml:space="preserve">Chris Sweeting - </w:t>
            </w:r>
            <w:r w:rsidRPr="00F24B91">
              <w:rPr>
                <w:rFonts w:cs="Arial"/>
                <w:sz w:val="24"/>
                <w:szCs w:val="24"/>
                <w:lang w:eastAsia="en-GB"/>
              </w:rPr>
              <w:t>Cheshire West, Halton and Warrington Youth Offending Service</w:t>
            </w:r>
          </w:p>
          <w:p w14:paraId="4281B844" w14:textId="1BC3108F" w:rsidR="00F24B91" w:rsidRDefault="00F24B91" w:rsidP="002502FE">
            <w:pPr>
              <w:rPr>
                <w:rFonts w:cs="Arial"/>
                <w:sz w:val="24"/>
                <w:szCs w:val="24"/>
                <w:lang w:eastAsia="en-GB"/>
              </w:rPr>
            </w:pPr>
            <w:r>
              <w:rPr>
                <w:rFonts w:cs="Arial"/>
                <w:sz w:val="24"/>
                <w:szCs w:val="24"/>
                <w:lang w:eastAsia="en-GB"/>
              </w:rPr>
              <w:t>Mal Hampson – Halton Speak Out</w:t>
            </w:r>
          </w:p>
          <w:p w14:paraId="255EF2ED" w14:textId="2B4E8A7B" w:rsidR="00F24B91" w:rsidRDefault="00F24B91" w:rsidP="002502FE">
            <w:pPr>
              <w:rPr>
                <w:rFonts w:cs="Arial"/>
                <w:sz w:val="24"/>
                <w:szCs w:val="24"/>
                <w:lang w:eastAsia="en-GB"/>
              </w:rPr>
            </w:pPr>
            <w:r>
              <w:rPr>
                <w:rFonts w:cs="Arial"/>
                <w:sz w:val="24"/>
                <w:szCs w:val="24"/>
                <w:lang w:eastAsia="en-GB"/>
              </w:rPr>
              <w:t xml:space="preserve">Carla Boden </w:t>
            </w:r>
            <w:r w:rsidR="007313EC">
              <w:rPr>
                <w:rFonts w:cs="Arial"/>
                <w:sz w:val="24"/>
                <w:szCs w:val="24"/>
                <w:lang w:eastAsia="en-GB"/>
              </w:rPr>
              <w:t>–</w:t>
            </w:r>
            <w:r>
              <w:rPr>
                <w:rFonts w:cs="Arial"/>
                <w:sz w:val="24"/>
                <w:szCs w:val="24"/>
                <w:lang w:eastAsia="en-GB"/>
              </w:rPr>
              <w:t xml:space="preserve"> CRI</w:t>
            </w:r>
          </w:p>
          <w:p w14:paraId="23D8B68B" w14:textId="03A2A80C" w:rsidR="007313EC" w:rsidRPr="00F24B91" w:rsidRDefault="007313EC" w:rsidP="002502FE">
            <w:pPr>
              <w:rPr>
                <w:rFonts w:cs="Arial"/>
                <w:sz w:val="24"/>
                <w:szCs w:val="24"/>
                <w:lang w:eastAsia="en-GB"/>
              </w:rPr>
            </w:pPr>
            <w:r>
              <w:rPr>
                <w:rFonts w:cs="Arial"/>
                <w:sz w:val="24"/>
                <w:szCs w:val="24"/>
                <w:lang w:eastAsia="en-GB"/>
              </w:rPr>
              <w:t>K Tongue – Halton Sports Partnership and Halton Table tennis</w:t>
            </w:r>
            <w:bookmarkStart w:id="0" w:name="_GoBack"/>
            <w:bookmarkEnd w:id="0"/>
          </w:p>
          <w:p w14:paraId="1B4EE593" w14:textId="6057B7F0" w:rsidR="00A2019C" w:rsidRPr="00B603AB" w:rsidRDefault="00A2019C" w:rsidP="007B662A">
            <w:pPr>
              <w:spacing w:after="0" w:line="240" w:lineRule="auto"/>
              <w:ind w:left="131"/>
              <w:rPr>
                <w:rFonts w:asciiTheme="minorHAnsi" w:hAnsiTheme="minorHAnsi"/>
                <w:sz w:val="24"/>
                <w:szCs w:val="24"/>
              </w:rPr>
            </w:pPr>
          </w:p>
        </w:tc>
      </w:tr>
    </w:tbl>
    <w:p w14:paraId="529A2847" w14:textId="469A31AF" w:rsidR="00D306FD" w:rsidRDefault="00D306FD" w:rsidP="00A22FF0">
      <w:pPr>
        <w:pStyle w:val="ListParagraph"/>
        <w:spacing w:after="0" w:line="240" w:lineRule="auto"/>
        <w:rPr>
          <w:rFonts w:asciiTheme="minorHAnsi" w:hAnsiTheme="minorHAnsi"/>
          <w:sz w:val="24"/>
          <w:szCs w:val="24"/>
        </w:rPr>
      </w:pPr>
      <w:r>
        <w:rPr>
          <w:rFonts w:asciiTheme="minorHAnsi" w:hAnsiTheme="minorHAnsi"/>
          <w:sz w:val="24"/>
          <w:szCs w:val="24"/>
        </w:rPr>
        <w:t xml:space="preserve">NB: Actions are highlighted in </w:t>
      </w:r>
      <w:r w:rsidRPr="00D306FD">
        <w:rPr>
          <w:rFonts w:asciiTheme="minorHAnsi" w:hAnsiTheme="minorHAnsi"/>
          <w:b/>
          <w:sz w:val="24"/>
          <w:szCs w:val="24"/>
        </w:rPr>
        <w:t>bold</w:t>
      </w:r>
      <w:r>
        <w:rPr>
          <w:rFonts w:asciiTheme="minorHAnsi" w:hAnsiTheme="minorHAnsi"/>
          <w:sz w:val="24"/>
          <w:szCs w:val="24"/>
        </w:rPr>
        <w:t>.</w:t>
      </w:r>
    </w:p>
    <w:p w14:paraId="50478FD6" w14:textId="77777777" w:rsidR="005D08C9" w:rsidRPr="00307E12" w:rsidRDefault="005D08C9" w:rsidP="00A22FF0">
      <w:pPr>
        <w:pStyle w:val="ListParagraph"/>
        <w:spacing w:after="0" w:line="240" w:lineRule="auto"/>
        <w:rPr>
          <w:rFonts w:asciiTheme="minorHAnsi" w:hAnsiTheme="minorHAnsi"/>
          <w:sz w:val="24"/>
          <w:szCs w:val="24"/>
        </w:rPr>
      </w:pPr>
    </w:p>
    <w:p w14:paraId="1372C26A" w14:textId="77777777" w:rsidR="00ED7E2C" w:rsidRDefault="00ED7E2C" w:rsidP="00ED7E2C">
      <w:pPr>
        <w:pStyle w:val="ListParagraph"/>
        <w:numPr>
          <w:ilvl w:val="0"/>
          <w:numId w:val="1"/>
        </w:numPr>
        <w:spacing w:before="240" w:after="0" w:line="240" w:lineRule="auto"/>
        <w:jc w:val="both"/>
        <w:rPr>
          <w:rFonts w:asciiTheme="minorHAnsi" w:hAnsiTheme="minorHAnsi"/>
          <w:b/>
          <w:sz w:val="24"/>
          <w:szCs w:val="24"/>
        </w:rPr>
      </w:pPr>
      <w:bookmarkStart w:id="1" w:name="_MON_1404726389"/>
      <w:bookmarkEnd w:id="1"/>
      <w:r w:rsidRPr="00ED7E2C">
        <w:rPr>
          <w:rFonts w:asciiTheme="minorHAnsi" w:hAnsiTheme="minorHAnsi"/>
          <w:b/>
          <w:sz w:val="24"/>
          <w:szCs w:val="24"/>
        </w:rPr>
        <w:t>Previous minutes and matters arising</w:t>
      </w:r>
    </w:p>
    <w:p w14:paraId="04A02CA7" w14:textId="77777777" w:rsidR="00095AAB" w:rsidRDefault="00095AAB" w:rsidP="00095AAB">
      <w:pPr>
        <w:pStyle w:val="ListParagraph"/>
        <w:spacing w:line="240" w:lineRule="auto"/>
        <w:ind w:left="928"/>
        <w:rPr>
          <w:rFonts w:asciiTheme="minorHAnsi" w:hAnsiTheme="minorHAnsi"/>
          <w:b/>
          <w:sz w:val="24"/>
          <w:szCs w:val="24"/>
        </w:rPr>
      </w:pPr>
    </w:p>
    <w:p w14:paraId="76AB1710" w14:textId="702859B6" w:rsidR="00F24B91" w:rsidRDefault="007B662A" w:rsidP="00095AAB">
      <w:pPr>
        <w:pStyle w:val="ListParagraph"/>
        <w:spacing w:line="240" w:lineRule="auto"/>
        <w:ind w:left="928"/>
        <w:rPr>
          <w:rFonts w:asciiTheme="minorHAnsi" w:hAnsiTheme="minorHAnsi"/>
          <w:sz w:val="24"/>
          <w:szCs w:val="24"/>
        </w:rPr>
      </w:pPr>
      <w:r w:rsidRPr="007B662A">
        <w:rPr>
          <w:rFonts w:asciiTheme="minorHAnsi" w:hAnsiTheme="minorHAnsi"/>
          <w:sz w:val="24"/>
          <w:szCs w:val="24"/>
        </w:rPr>
        <w:t xml:space="preserve">The minutes from the last meeting </w:t>
      </w:r>
      <w:r w:rsidR="00F24B91">
        <w:rPr>
          <w:rFonts w:asciiTheme="minorHAnsi" w:hAnsiTheme="minorHAnsi"/>
          <w:sz w:val="24"/>
          <w:szCs w:val="24"/>
        </w:rPr>
        <w:t>agreed as accurate.</w:t>
      </w:r>
    </w:p>
    <w:p w14:paraId="76892E12" w14:textId="77777777" w:rsidR="00F24B91" w:rsidRPr="00F24B91" w:rsidRDefault="00F24B91" w:rsidP="00095AAB">
      <w:pPr>
        <w:pStyle w:val="ListParagraph"/>
        <w:spacing w:line="240" w:lineRule="auto"/>
        <w:ind w:left="928"/>
        <w:rPr>
          <w:rFonts w:asciiTheme="minorHAnsi" w:hAnsiTheme="minorHAnsi"/>
          <w:b/>
          <w:sz w:val="28"/>
          <w:szCs w:val="28"/>
        </w:rPr>
      </w:pPr>
    </w:p>
    <w:p w14:paraId="519B6A07" w14:textId="07B97017" w:rsidR="00F24B91" w:rsidRDefault="00F24B91" w:rsidP="00F24B91">
      <w:pPr>
        <w:pStyle w:val="ListParagraph"/>
        <w:numPr>
          <w:ilvl w:val="0"/>
          <w:numId w:val="23"/>
        </w:numPr>
        <w:spacing w:line="240" w:lineRule="auto"/>
        <w:rPr>
          <w:rFonts w:asciiTheme="minorHAnsi" w:hAnsiTheme="minorHAnsi"/>
          <w:b/>
          <w:sz w:val="24"/>
          <w:szCs w:val="24"/>
        </w:rPr>
      </w:pPr>
      <w:r w:rsidRPr="00F24B91">
        <w:rPr>
          <w:rFonts w:asciiTheme="minorHAnsi" w:hAnsiTheme="minorHAnsi"/>
          <w:b/>
          <w:sz w:val="24"/>
          <w:szCs w:val="24"/>
        </w:rPr>
        <w:t>CSE Team Update</w:t>
      </w:r>
    </w:p>
    <w:p w14:paraId="3CB7B805" w14:textId="77777777" w:rsidR="00F24B91" w:rsidRDefault="00F24B91" w:rsidP="00F24B91">
      <w:pPr>
        <w:pStyle w:val="ListParagraph"/>
        <w:spacing w:line="240" w:lineRule="auto"/>
        <w:ind w:left="928"/>
        <w:rPr>
          <w:rFonts w:asciiTheme="minorHAnsi" w:hAnsiTheme="minorHAnsi"/>
          <w:b/>
          <w:sz w:val="24"/>
          <w:szCs w:val="24"/>
        </w:rPr>
      </w:pPr>
    </w:p>
    <w:p w14:paraId="6F1B5B79" w14:textId="751B6420" w:rsidR="00F24B91" w:rsidRDefault="00F24B91" w:rsidP="00F24B91">
      <w:pPr>
        <w:pStyle w:val="ListParagraph"/>
        <w:spacing w:line="240" w:lineRule="auto"/>
        <w:ind w:left="928"/>
        <w:rPr>
          <w:rFonts w:asciiTheme="minorHAnsi" w:hAnsiTheme="minorHAnsi"/>
          <w:sz w:val="24"/>
          <w:szCs w:val="24"/>
        </w:rPr>
      </w:pPr>
      <w:r>
        <w:rPr>
          <w:rFonts w:asciiTheme="minorHAnsi" w:hAnsiTheme="minorHAnsi"/>
          <w:sz w:val="24"/>
          <w:szCs w:val="24"/>
        </w:rPr>
        <w:t xml:space="preserve">Colin and Jackie attended to introduce themselves and </w:t>
      </w:r>
      <w:r w:rsidR="002E0CB8">
        <w:rPr>
          <w:rFonts w:asciiTheme="minorHAnsi" w:hAnsiTheme="minorHAnsi"/>
          <w:sz w:val="24"/>
          <w:szCs w:val="24"/>
        </w:rPr>
        <w:t xml:space="preserve">the new CSE Team in Halton. The CSE Team has been up and running for 8 weeks now and their aim is to help the Local Authority scrutinise CSE referrals and offer support to parents/carers and professionals. </w:t>
      </w:r>
    </w:p>
    <w:p w14:paraId="0CC177BE" w14:textId="77777777" w:rsidR="002E0CB8" w:rsidRDefault="002E0CB8" w:rsidP="00F24B91">
      <w:pPr>
        <w:pStyle w:val="ListParagraph"/>
        <w:spacing w:line="240" w:lineRule="auto"/>
        <w:ind w:left="928"/>
        <w:rPr>
          <w:rFonts w:asciiTheme="minorHAnsi" w:hAnsiTheme="minorHAnsi"/>
          <w:sz w:val="24"/>
          <w:szCs w:val="24"/>
        </w:rPr>
      </w:pPr>
    </w:p>
    <w:p w14:paraId="36DD10FE" w14:textId="3AE955E2" w:rsidR="002E0CB8" w:rsidRDefault="002E0CB8" w:rsidP="00F24B91">
      <w:pPr>
        <w:pStyle w:val="ListParagraph"/>
        <w:spacing w:line="240" w:lineRule="auto"/>
        <w:ind w:left="928"/>
        <w:rPr>
          <w:rFonts w:asciiTheme="minorHAnsi" w:hAnsiTheme="minorHAnsi"/>
          <w:sz w:val="24"/>
          <w:szCs w:val="24"/>
        </w:rPr>
      </w:pPr>
      <w:r>
        <w:rPr>
          <w:rFonts w:asciiTheme="minorHAnsi" w:hAnsiTheme="minorHAnsi"/>
          <w:sz w:val="24"/>
          <w:szCs w:val="24"/>
        </w:rPr>
        <w:t xml:space="preserve">The Team is multi agency and includes workers from Catch 22, Health, Police, Missing From Home Team, Addaction and HBC Social Work Team. The Team does not hold a </w:t>
      </w:r>
      <w:r w:rsidR="00E02387">
        <w:rPr>
          <w:rFonts w:asciiTheme="minorHAnsi" w:hAnsiTheme="minorHAnsi"/>
          <w:sz w:val="24"/>
          <w:szCs w:val="24"/>
        </w:rPr>
        <w:t>caseload;</w:t>
      </w:r>
      <w:r>
        <w:rPr>
          <w:rFonts w:asciiTheme="minorHAnsi" w:hAnsiTheme="minorHAnsi"/>
          <w:sz w:val="24"/>
          <w:szCs w:val="24"/>
        </w:rPr>
        <w:t xml:space="preserve"> it is there in an advisory capacity.</w:t>
      </w:r>
    </w:p>
    <w:p w14:paraId="61DB372D" w14:textId="77777777" w:rsidR="002E0CB8" w:rsidRDefault="002E0CB8" w:rsidP="00F24B91">
      <w:pPr>
        <w:pStyle w:val="ListParagraph"/>
        <w:spacing w:line="240" w:lineRule="auto"/>
        <w:ind w:left="928"/>
        <w:rPr>
          <w:rFonts w:asciiTheme="minorHAnsi" w:hAnsiTheme="minorHAnsi"/>
          <w:sz w:val="24"/>
          <w:szCs w:val="24"/>
        </w:rPr>
      </w:pPr>
    </w:p>
    <w:p w14:paraId="68326F41" w14:textId="21ABEC32" w:rsidR="002E0CB8" w:rsidRDefault="002E0CB8" w:rsidP="00F24B91">
      <w:pPr>
        <w:pStyle w:val="ListParagraph"/>
        <w:spacing w:line="240" w:lineRule="auto"/>
        <w:ind w:left="928"/>
        <w:rPr>
          <w:rFonts w:asciiTheme="minorHAnsi" w:hAnsiTheme="minorHAnsi"/>
          <w:sz w:val="24"/>
          <w:szCs w:val="24"/>
        </w:rPr>
      </w:pPr>
      <w:r>
        <w:rPr>
          <w:rFonts w:asciiTheme="minorHAnsi" w:hAnsiTheme="minorHAnsi"/>
          <w:sz w:val="24"/>
          <w:szCs w:val="24"/>
        </w:rPr>
        <w:t xml:space="preserve">The Team will be able to help and support agencies complete the screening tool that is being used. This tool is also being utilised Pan Cheshire, this ensures consistency around how the Local Authority help </w:t>
      </w:r>
      <w:r w:rsidR="00450834">
        <w:rPr>
          <w:rFonts w:asciiTheme="minorHAnsi" w:hAnsiTheme="minorHAnsi"/>
          <w:sz w:val="24"/>
          <w:szCs w:val="24"/>
        </w:rPr>
        <w:t>y</w:t>
      </w:r>
      <w:r>
        <w:rPr>
          <w:rFonts w:asciiTheme="minorHAnsi" w:hAnsiTheme="minorHAnsi"/>
          <w:sz w:val="24"/>
          <w:szCs w:val="24"/>
        </w:rPr>
        <w:t xml:space="preserve">oung </w:t>
      </w:r>
      <w:r w:rsidR="00450834">
        <w:rPr>
          <w:rFonts w:asciiTheme="minorHAnsi" w:hAnsiTheme="minorHAnsi"/>
          <w:sz w:val="24"/>
          <w:szCs w:val="24"/>
        </w:rPr>
        <w:t>p</w:t>
      </w:r>
      <w:r>
        <w:rPr>
          <w:rFonts w:asciiTheme="minorHAnsi" w:hAnsiTheme="minorHAnsi"/>
          <w:sz w:val="24"/>
          <w:szCs w:val="24"/>
        </w:rPr>
        <w:t xml:space="preserve">eople moving around from </w:t>
      </w:r>
      <w:r w:rsidR="00450834">
        <w:rPr>
          <w:rFonts w:asciiTheme="minorHAnsi" w:hAnsiTheme="minorHAnsi"/>
          <w:sz w:val="24"/>
          <w:szCs w:val="24"/>
        </w:rPr>
        <w:t>b</w:t>
      </w:r>
      <w:r>
        <w:rPr>
          <w:rFonts w:asciiTheme="minorHAnsi" w:hAnsiTheme="minorHAnsi"/>
          <w:sz w:val="24"/>
          <w:szCs w:val="24"/>
        </w:rPr>
        <w:t xml:space="preserve">orough to </w:t>
      </w:r>
      <w:r w:rsidR="00450834">
        <w:rPr>
          <w:rFonts w:asciiTheme="minorHAnsi" w:hAnsiTheme="minorHAnsi"/>
          <w:sz w:val="24"/>
          <w:szCs w:val="24"/>
        </w:rPr>
        <w:t>b</w:t>
      </w:r>
      <w:r>
        <w:rPr>
          <w:rFonts w:asciiTheme="minorHAnsi" w:hAnsiTheme="minorHAnsi"/>
          <w:sz w:val="24"/>
          <w:szCs w:val="24"/>
        </w:rPr>
        <w:t>orough.</w:t>
      </w:r>
    </w:p>
    <w:p w14:paraId="2A856797" w14:textId="77777777" w:rsidR="002E0CB8" w:rsidRDefault="002E0CB8" w:rsidP="00F24B91">
      <w:pPr>
        <w:pStyle w:val="ListParagraph"/>
        <w:spacing w:line="240" w:lineRule="auto"/>
        <w:ind w:left="928"/>
        <w:rPr>
          <w:rFonts w:asciiTheme="minorHAnsi" w:hAnsiTheme="minorHAnsi"/>
          <w:sz w:val="24"/>
          <w:szCs w:val="24"/>
        </w:rPr>
      </w:pPr>
    </w:p>
    <w:p w14:paraId="10757EDC" w14:textId="5B90FC79" w:rsidR="002E0CB8" w:rsidRDefault="002E0CB8" w:rsidP="00F24B91">
      <w:pPr>
        <w:pStyle w:val="ListParagraph"/>
        <w:spacing w:line="240" w:lineRule="auto"/>
        <w:ind w:left="928"/>
        <w:rPr>
          <w:rFonts w:asciiTheme="minorHAnsi" w:hAnsiTheme="minorHAnsi"/>
          <w:sz w:val="24"/>
          <w:szCs w:val="24"/>
        </w:rPr>
      </w:pPr>
      <w:r>
        <w:rPr>
          <w:rFonts w:asciiTheme="minorHAnsi" w:hAnsiTheme="minorHAnsi"/>
          <w:sz w:val="24"/>
          <w:szCs w:val="24"/>
        </w:rPr>
        <w:lastRenderedPageBreak/>
        <w:t xml:space="preserve">The Multi- Agency Team </w:t>
      </w:r>
      <w:r w:rsidR="00E02387">
        <w:rPr>
          <w:rFonts w:asciiTheme="minorHAnsi" w:hAnsiTheme="minorHAnsi"/>
          <w:sz w:val="24"/>
          <w:szCs w:val="24"/>
        </w:rPr>
        <w:t>meets</w:t>
      </w:r>
      <w:r>
        <w:rPr>
          <w:rFonts w:asciiTheme="minorHAnsi" w:hAnsiTheme="minorHAnsi"/>
          <w:sz w:val="24"/>
          <w:szCs w:val="24"/>
        </w:rPr>
        <w:t xml:space="preserve"> together on a Monday and share</w:t>
      </w:r>
      <w:r w:rsidR="00450834">
        <w:rPr>
          <w:rFonts w:asciiTheme="minorHAnsi" w:hAnsiTheme="minorHAnsi"/>
          <w:sz w:val="24"/>
          <w:szCs w:val="24"/>
        </w:rPr>
        <w:t>s</w:t>
      </w:r>
      <w:r>
        <w:rPr>
          <w:rFonts w:asciiTheme="minorHAnsi" w:hAnsiTheme="minorHAnsi"/>
          <w:sz w:val="24"/>
          <w:szCs w:val="24"/>
        </w:rPr>
        <w:t>/compare</w:t>
      </w:r>
      <w:r w:rsidR="00450834">
        <w:rPr>
          <w:rFonts w:asciiTheme="minorHAnsi" w:hAnsiTheme="minorHAnsi"/>
          <w:sz w:val="24"/>
          <w:szCs w:val="24"/>
        </w:rPr>
        <w:t>s</w:t>
      </w:r>
      <w:r>
        <w:rPr>
          <w:rFonts w:asciiTheme="minorHAnsi" w:hAnsiTheme="minorHAnsi"/>
          <w:sz w:val="24"/>
          <w:szCs w:val="24"/>
        </w:rPr>
        <w:t xml:space="preserve"> all of the information held on each agenc</w:t>
      </w:r>
      <w:r w:rsidR="00450834">
        <w:rPr>
          <w:rFonts w:asciiTheme="minorHAnsi" w:hAnsiTheme="minorHAnsi"/>
          <w:sz w:val="24"/>
          <w:szCs w:val="24"/>
        </w:rPr>
        <w:t>y’s</w:t>
      </w:r>
      <w:r>
        <w:rPr>
          <w:rFonts w:asciiTheme="minorHAnsi" w:hAnsiTheme="minorHAnsi"/>
          <w:sz w:val="24"/>
          <w:szCs w:val="24"/>
        </w:rPr>
        <w:t xml:space="preserve"> </w:t>
      </w:r>
      <w:r w:rsidR="00E02387">
        <w:rPr>
          <w:rFonts w:asciiTheme="minorHAnsi" w:hAnsiTheme="minorHAnsi"/>
          <w:sz w:val="24"/>
          <w:szCs w:val="24"/>
        </w:rPr>
        <w:t>database</w:t>
      </w:r>
      <w:r>
        <w:rPr>
          <w:rFonts w:asciiTheme="minorHAnsi" w:hAnsiTheme="minorHAnsi"/>
          <w:sz w:val="24"/>
          <w:szCs w:val="24"/>
        </w:rPr>
        <w:t>. There are currently 28 children identified as being at risk, this is updated weekly.</w:t>
      </w:r>
    </w:p>
    <w:p w14:paraId="17981C71" w14:textId="77777777" w:rsidR="002E0CB8" w:rsidRDefault="002E0CB8" w:rsidP="00F24B91">
      <w:pPr>
        <w:pStyle w:val="ListParagraph"/>
        <w:spacing w:line="240" w:lineRule="auto"/>
        <w:ind w:left="928"/>
        <w:rPr>
          <w:rFonts w:asciiTheme="minorHAnsi" w:hAnsiTheme="minorHAnsi"/>
          <w:sz w:val="24"/>
          <w:szCs w:val="24"/>
        </w:rPr>
      </w:pPr>
    </w:p>
    <w:p w14:paraId="2BF7F3D9" w14:textId="3A7F0FFB" w:rsidR="00C13092" w:rsidRDefault="002E0CB8" w:rsidP="00F24B91">
      <w:pPr>
        <w:pStyle w:val="ListParagraph"/>
        <w:spacing w:line="240" w:lineRule="auto"/>
        <w:ind w:left="928"/>
        <w:rPr>
          <w:rFonts w:asciiTheme="minorHAnsi" w:hAnsiTheme="minorHAnsi"/>
          <w:sz w:val="24"/>
          <w:szCs w:val="24"/>
        </w:rPr>
      </w:pPr>
      <w:r>
        <w:rPr>
          <w:rFonts w:asciiTheme="minorHAnsi" w:hAnsiTheme="minorHAnsi"/>
          <w:sz w:val="24"/>
          <w:szCs w:val="24"/>
        </w:rPr>
        <w:t xml:space="preserve">The </w:t>
      </w:r>
      <w:r w:rsidR="00450834">
        <w:rPr>
          <w:rFonts w:asciiTheme="minorHAnsi" w:hAnsiTheme="minorHAnsi"/>
          <w:sz w:val="24"/>
          <w:szCs w:val="24"/>
        </w:rPr>
        <w:t>t</w:t>
      </w:r>
      <w:r>
        <w:rPr>
          <w:rFonts w:asciiTheme="minorHAnsi" w:hAnsiTheme="minorHAnsi"/>
          <w:sz w:val="24"/>
          <w:szCs w:val="24"/>
        </w:rPr>
        <w:t xml:space="preserve">eam </w:t>
      </w:r>
      <w:r w:rsidR="00450834">
        <w:rPr>
          <w:rFonts w:asciiTheme="minorHAnsi" w:hAnsiTheme="minorHAnsi"/>
          <w:sz w:val="24"/>
          <w:szCs w:val="24"/>
        </w:rPr>
        <w:t xml:space="preserve">members </w:t>
      </w:r>
      <w:r>
        <w:rPr>
          <w:rFonts w:asciiTheme="minorHAnsi" w:hAnsiTheme="minorHAnsi"/>
          <w:sz w:val="24"/>
          <w:szCs w:val="24"/>
        </w:rPr>
        <w:t xml:space="preserve">go out to </w:t>
      </w:r>
      <w:r w:rsidR="00450834">
        <w:rPr>
          <w:rFonts w:asciiTheme="minorHAnsi" w:hAnsiTheme="minorHAnsi"/>
          <w:sz w:val="24"/>
          <w:szCs w:val="24"/>
        </w:rPr>
        <w:t>h</w:t>
      </w:r>
      <w:r>
        <w:rPr>
          <w:rFonts w:asciiTheme="minorHAnsi" w:hAnsiTheme="minorHAnsi"/>
          <w:sz w:val="24"/>
          <w:szCs w:val="24"/>
        </w:rPr>
        <w:t xml:space="preserve">igh </w:t>
      </w:r>
      <w:r w:rsidR="00450834">
        <w:rPr>
          <w:rFonts w:asciiTheme="minorHAnsi" w:hAnsiTheme="minorHAnsi"/>
          <w:sz w:val="24"/>
          <w:szCs w:val="24"/>
        </w:rPr>
        <w:t>s</w:t>
      </w:r>
      <w:r>
        <w:rPr>
          <w:rFonts w:asciiTheme="minorHAnsi" w:hAnsiTheme="minorHAnsi"/>
          <w:sz w:val="24"/>
          <w:szCs w:val="24"/>
        </w:rPr>
        <w:t xml:space="preserve">chools to offer support in completing the screening tool, there are 3 </w:t>
      </w:r>
      <w:r w:rsidR="00C13092">
        <w:rPr>
          <w:rFonts w:asciiTheme="minorHAnsi" w:hAnsiTheme="minorHAnsi"/>
          <w:sz w:val="24"/>
          <w:szCs w:val="24"/>
        </w:rPr>
        <w:t>grading</w:t>
      </w:r>
      <w:del w:id="2" w:author="Pauline Ruth" w:date="2015-05-15T09:14:00Z">
        <w:r w:rsidR="00C13092" w:rsidDel="00450834">
          <w:rPr>
            <w:rFonts w:asciiTheme="minorHAnsi" w:hAnsiTheme="minorHAnsi"/>
            <w:sz w:val="24"/>
            <w:szCs w:val="24"/>
          </w:rPr>
          <w:delText>’</w:delText>
        </w:r>
      </w:del>
      <w:r w:rsidR="00C13092">
        <w:rPr>
          <w:rFonts w:asciiTheme="minorHAnsi" w:hAnsiTheme="minorHAnsi"/>
          <w:sz w:val="24"/>
          <w:szCs w:val="24"/>
        </w:rPr>
        <w:t>s</w:t>
      </w:r>
      <w:r>
        <w:rPr>
          <w:rFonts w:asciiTheme="minorHAnsi" w:hAnsiTheme="minorHAnsi"/>
          <w:sz w:val="24"/>
          <w:szCs w:val="24"/>
        </w:rPr>
        <w:t xml:space="preserve"> low, medium and high</w:t>
      </w:r>
      <w:r w:rsidR="00C13092">
        <w:rPr>
          <w:rFonts w:asciiTheme="minorHAnsi" w:hAnsiTheme="minorHAnsi"/>
          <w:sz w:val="24"/>
          <w:szCs w:val="24"/>
        </w:rPr>
        <w:t>. Referrals go through to the CART Team</w:t>
      </w:r>
      <w:r w:rsidR="00E02387">
        <w:rPr>
          <w:rFonts w:asciiTheme="minorHAnsi" w:hAnsiTheme="minorHAnsi"/>
          <w:sz w:val="24"/>
          <w:szCs w:val="24"/>
        </w:rPr>
        <w:t xml:space="preserve"> and are logged. Professionals complete the screening tool and the level of risk is identified. If the risk is measured at medium and high it goes into the CSE Team who scrutinise the referral. A risk management meeting takes place looking at what the risks are, what we can put in place, what’s the best plan – any police intelligence, associates, missing from home information is included. The risk management plan is loaded automatically into CIN level or if the risk is higher to Child Protection.</w:t>
      </w:r>
    </w:p>
    <w:p w14:paraId="1349C0F3" w14:textId="77777777" w:rsidR="00B302DA" w:rsidRDefault="00B302DA" w:rsidP="00F24B91">
      <w:pPr>
        <w:pStyle w:val="ListParagraph"/>
        <w:spacing w:line="240" w:lineRule="auto"/>
        <w:ind w:left="928"/>
        <w:rPr>
          <w:rFonts w:asciiTheme="minorHAnsi" w:hAnsiTheme="minorHAnsi"/>
          <w:sz w:val="24"/>
          <w:szCs w:val="24"/>
        </w:rPr>
      </w:pPr>
    </w:p>
    <w:p w14:paraId="0F7BDA9C" w14:textId="6E1741FB" w:rsidR="00B302DA" w:rsidRDefault="00B302DA" w:rsidP="00F24B91">
      <w:pPr>
        <w:pStyle w:val="ListParagraph"/>
        <w:spacing w:line="240" w:lineRule="auto"/>
        <w:ind w:left="928"/>
        <w:rPr>
          <w:rFonts w:asciiTheme="minorHAnsi" w:hAnsiTheme="minorHAnsi"/>
          <w:sz w:val="24"/>
          <w:szCs w:val="24"/>
        </w:rPr>
      </w:pPr>
      <w:r>
        <w:rPr>
          <w:rFonts w:asciiTheme="minorHAnsi" w:hAnsiTheme="minorHAnsi"/>
          <w:sz w:val="24"/>
          <w:szCs w:val="24"/>
        </w:rPr>
        <w:t>It is important that any intelligence an</w:t>
      </w:r>
      <w:r w:rsidR="00605A6F">
        <w:rPr>
          <w:rFonts w:asciiTheme="minorHAnsi" w:hAnsiTheme="minorHAnsi"/>
          <w:sz w:val="24"/>
          <w:szCs w:val="24"/>
        </w:rPr>
        <w:t>d</w:t>
      </w:r>
      <w:r>
        <w:rPr>
          <w:rFonts w:asciiTheme="minorHAnsi" w:hAnsiTheme="minorHAnsi"/>
          <w:sz w:val="24"/>
          <w:szCs w:val="24"/>
        </w:rPr>
        <w:t xml:space="preserve"> stories of risk taking behaviour are acknowledged and that staff have the confidence and skills to speak to the </w:t>
      </w:r>
      <w:r w:rsidR="00450834">
        <w:rPr>
          <w:rFonts w:asciiTheme="minorHAnsi" w:hAnsiTheme="minorHAnsi"/>
          <w:sz w:val="24"/>
          <w:szCs w:val="24"/>
        </w:rPr>
        <w:t>y</w:t>
      </w:r>
      <w:r>
        <w:rPr>
          <w:rFonts w:asciiTheme="minorHAnsi" w:hAnsiTheme="minorHAnsi"/>
          <w:sz w:val="24"/>
          <w:szCs w:val="24"/>
        </w:rPr>
        <w:t xml:space="preserve">oung </w:t>
      </w:r>
      <w:r w:rsidR="00450834">
        <w:rPr>
          <w:rFonts w:asciiTheme="minorHAnsi" w:hAnsiTheme="minorHAnsi"/>
          <w:sz w:val="24"/>
          <w:szCs w:val="24"/>
        </w:rPr>
        <w:t>p</w:t>
      </w:r>
      <w:r>
        <w:rPr>
          <w:rFonts w:asciiTheme="minorHAnsi" w:hAnsiTheme="minorHAnsi"/>
          <w:sz w:val="24"/>
          <w:szCs w:val="24"/>
        </w:rPr>
        <w:t>erson and ask and obtain the correct information.</w:t>
      </w:r>
    </w:p>
    <w:p w14:paraId="125EDE5B" w14:textId="77777777" w:rsidR="00E02387" w:rsidRDefault="00E02387" w:rsidP="00F24B91">
      <w:pPr>
        <w:pStyle w:val="ListParagraph"/>
        <w:spacing w:line="240" w:lineRule="auto"/>
        <w:ind w:left="928"/>
        <w:rPr>
          <w:rFonts w:asciiTheme="minorHAnsi" w:hAnsiTheme="minorHAnsi"/>
          <w:sz w:val="24"/>
          <w:szCs w:val="24"/>
        </w:rPr>
      </w:pPr>
    </w:p>
    <w:p w14:paraId="79A72902" w14:textId="179915E8" w:rsidR="00B302DA" w:rsidRDefault="00E02387" w:rsidP="00F24B91">
      <w:pPr>
        <w:pStyle w:val="ListParagraph"/>
        <w:spacing w:line="240" w:lineRule="auto"/>
        <w:ind w:left="928"/>
        <w:rPr>
          <w:rFonts w:asciiTheme="minorHAnsi" w:hAnsiTheme="minorHAnsi"/>
          <w:sz w:val="24"/>
          <w:szCs w:val="24"/>
        </w:rPr>
      </w:pPr>
      <w:r>
        <w:rPr>
          <w:rFonts w:asciiTheme="minorHAnsi" w:hAnsiTheme="minorHAnsi"/>
          <w:sz w:val="24"/>
          <w:szCs w:val="24"/>
        </w:rPr>
        <w:t>Agencies were advised to follow their own organisations</w:t>
      </w:r>
      <w:r w:rsidR="00450834">
        <w:rPr>
          <w:rFonts w:asciiTheme="minorHAnsi" w:hAnsiTheme="minorHAnsi"/>
          <w:sz w:val="24"/>
          <w:szCs w:val="24"/>
        </w:rPr>
        <w:t>’</w:t>
      </w:r>
      <w:r>
        <w:rPr>
          <w:rFonts w:asciiTheme="minorHAnsi" w:hAnsiTheme="minorHAnsi"/>
          <w:sz w:val="24"/>
          <w:szCs w:val="24"/>
        </w:rPr>
        <w:t xml:space="preserve"> </w:t>
      </w:r>
      <w:r w:rsidR="00450834">
        <w:rPr>
          <w:rFonts w:asciiTheme="minorHAnsi" w:hAnsiTheme="minorHAnsi"/>
          <w:sz w:val="24"/>
          <w:szCs w:val="24"/>
        </w:rPr>
        <w:t>s</w:t>
      </w:r>
      <w:r>
        <w:rPr>
          <w:rFonts w:asciiTheme="minorHAnsi" w:hAnsiTheme="minorHAnsi"/>
          <w:sz w:val="24"/>
          <w:szCs w:val="24"/>
        </w:rPr>
        <w:t xml:space="preserve">afeguarding </w:t>
      </w:r>
      <w:r w:rsidR="00B302DA">
        <w:rPr>
          <w:rFonts w:asciiTheme="minorHAnsi" w:hAnsiTheme="minorHAnsi"/>
          <w:sz w:val="24"/>
          <w:szCs w:val="24"/>
        </w:rPr>
        <w:t xml:space="preserve">protocols initially and they can always contact the EDT for out of </w:t>
      </w:r>
      <w:proofErr w:type="gramStart"/>
      <w:r w:rsidR="00B302DA">
        <w:rPr>
          <w:rFonts w:asciiTheme="minorHAnsi" w:hAnsiTheme="minorHAnsi"/>
          <w:sz w:val="24"/>
          <w:szCs w:val="24"/>
        </w:rPr>
        <w:t>hours</w:t>
      </w:r>
      <w:proofErr w:type="gramEnd"/>
      <w:r w:rsidR="00B302DA">
        <w:rPr>
          <w:rFonts w:asciiTheme="minorHAnsi" w:hAnsiTheme="minorHAnsi"/>
          <w:sz w:val="24"/>
          <w:szCs w:val="24"/>
        </w:rPr>
        <w:t xml:space="preserve"> concerns that need immediate attention.</w:t>
      </w:r>
    </w:p>
    <w:p w14:paraId="69A0EDEF" w14:textId="77777777" w:rsidR="00B302DA" w:rsidRDefault="00B302DA" w:rsidP="00F24B91">
      <w:pPr>
        <w:pStyle w:val="ListParagraph"/>
        <w:spacing w:line="240" w:lineRule="auto"/>
        <w:ind w:left="928"/>
        <w:rPr>
          <w:rFonts w:asciiTheme="minorHAnsi" w:hAnsiTheme="minorHAnsi"/>
          <w:sz w:val="24"/>
          <w:szCs w:val="24"/>
        </w:rPr>
      </w:pPr>
    </w:p>
    <w:p w14:paraId="2F867288" w14:textId="4125D539" w:rsidR="00E02387" w:rsidRPr="00A16AE1" w:rsidRDefault="00B302DA" w:rsidP="00F24B91">
      <w:pPr>
        <w:pStyle w:val="ListParagraph"/>
        <w:spacing w:line="240" w:lineRule="auto"/>
        <w:ind w:left="928"/>
        <w:rPr>
          <w:rFonts w:asciiTheme="minorHAnsi" w:hAnsiTheme="minorHAnsi" w:cs="Arial"/>
          <w:sz w:val="24"/>
          <w:szCs w:val="24"/>
        </w:rPr>
      </w:pPr>
      <w:r>
        <w:rPr>
          <w:rFonts w:asciiTheme="minorHAnsi" w:hAnsiTheme="minorHAnsi"/>
          <w:sz w:val="24"/>
          <w:szCs w:val="24"/>
        </w:rPr>
        <w:t>It was queried whether there is a system for logging CSE information to help build patterns and trends. There is no capacity for this facility at the moment however all port</w:t>
      </w:r>
      <w:r w:rsidR="00450834">
        <w:rPr>
          <w:rFonts w:asciiTheme="minorHAnsi" w:hAnsiTheme="minorHAnsi"/>
          <w:sz w:val="24"/>
          <w:szCs w:val="24"/>
        </w:rPr>
        <w:t>s</w:t>
      </w:r>
      <w:r>
        <w:rPr>
          <w:rFonts w:asciiTheme="minorHAnsi" w:hAnsiTheme="minorHAnsi"/>
          <w:sz w:val="24"/>
          <w:szCs w:val="24"/>
        </w:rPr>
        <w:t xml:space="preserve"> of call for witnessing concerns around CSE</w:t>
      </w:r>
      <w:r w:rsidR="00E02387">
        <w:rPr>
          <w:rFonts w:asciiTheme="minorHAnsi" w:hAnsiTheme="minorHAnsi"/>
          <w:sz w:val="24"/>
          <w:szCs w:val="24"/>
        </w:rPr>
        <w:t xml:space="preserve"> </w:t>
      </w:r>
      <w:r>
        <w:rPr>
          <w:rFonts w:asciiTheme="minorHAnsi" w:hAnsiTheme="minorHAnsi"/>
          <w:sz w:val="24"/>
          <w:szCs w:val="24"/>
        </w:rPr>
        <w:t xml:space="preserve">is </w:t>
      </w:r>
      <w:r w:rsidR="00450834">
        <w:rPr>
          <w:rFonts w:asciiTheme="minorHAnsi" w:hAnsiTheme="minorHAnsi"/>
          <w:sz w:val="24"/>
          <w:szCs w:val="24"/>
        </w:rPr>
        <w:t xml:space="preserve">to ring </w:t>
      </w:r>
      <w:r>
        <w:rPr>
          <w:rFonts w:asciiTheme="minorHAnsi" w:hAnsiTheme="minorHAnsi"/>
          <w:sz w:val="24"/>
          <w:szCs w:val="24"/>
        </w:rPr>
        <w:t>101</w:t>
      </w:r>
      <w:r w:rsidR="00450834">
        <w:rPr>
          <w:rFonts w:asciiTheme="minorHAnsi" w:hAnsiTheme="minorHAnsi"/>
          <w:sz w:val="24"/>
          <w:szCs w:val="24"/>
        </w:rPr>
        <w:t>,</w:t>
      </w:r>
      <w:del w:id="3" w:author="Pauline Ruth" w:date="2015-05-15T09:16:00Z">
        <w:r w:rsidDel="00450834">
          <w:rPr>
            <w:rFonts w:asciiTheme="minorHAnsi" w:hAnsiTheme="minorHAnsi"/>
            <w:sz w:val="24"/>
            <w:szCs w:val="24"/>
          </w:rPr>
          <w:delText>.</w:delText>
        </w:r>
      </w:del>
      <w:r>
        <w:rPr>
          <w:rFonts w:asciiTheme="minorHAnsi" w:hAnsiTheme="minorHAnsi"/>
          <w:sz w:val="24"/>
          <w:szCs w:val="24"/>
        </w:rPr>
        <w:t xml:space="preserve"> </w:t>
      </w:r>
      <w:r w:rsidR="00450834">
        <w:rPr>
          <w:rFonts w:asciiTheme="minorHAnsi" w:hAnsiTheme="minorHAnsi"/>
          <w:sz w:val="24"/>
          <w:szCs w:val="24"/>
        </w:rPr>
        <w:t>a</w:t>
      </w:r>
      <w:r>
        <w:rPr>
          <w:rFonts w:asciiTheme="minorHAnsi" w:hAnsiTheme="minorHAnsi"/>
          <w:sz w:val="24"/>
          <w:szCs w:val="24"/>
        </w:rPr>
        <w:t>s there is an active Police Office</w:t>
      </w:r>
      <w:r w:rsidR="00450834">
        <w:rPr>
          <w:rFonts w:asciiTheme="minorHAnsi" w:hAnsiTheme="minorHAnsi"/>
          <w:sz w:val="24"/>
          <w:szCs w:val="24"/>
        </w:rPr>
        <w:t>r</w:t>
      </w:r>
      <w:r>
        <w:rPr>
          <w:rFonts w:asciiTheme="minorHAnsi" w:hAnsiTheme="minorHAnsi"/>
          <w:sz w:val="24"/>
          <w:szCs w:val="24"/>
        </w:rPr>
        <w:t xml:space="preserve"> on the team </w:t>
      </w:r>
      <w:r w:rsidR="00450834">
        <w:rPr>
          <w:rFonts w:asciiTheme="minorHAnsi" w:hAnsiTheme="minorHAnsi"/>
          <w:sz w:val="24"/>
          <w:szCs w:val="24"/>
        </w:rPr>
        <w:t xml:space="preserve">so </w:t>
      </w:r>
      <w:r>
        <w:rPr>
          <w:rFonts w:asciiTheme="minorHAnsi" w:hAnsiTheme="minorHAnsi"/>
          <w:sz w:val="24"/>
          <w:szCs w:val="24"/>
        </w:rPr>
        <w:t xml:space="preserve">that information would </w:t>
      </w:r>
      <w:r w:rsidRPr="00A16AE1">
        <w:rPr>
          <w:rFonts w:asciiTheme="minorHAnsi" w:hAnsiTheme="minorHAnsi" w:cs="Arial"/>
          <w:sz w:val="24"/>
          <w:szCs w:val="24"/>
        </w:rPr>
        <w:t>always be fed into the Monday morning meeting.</w:t>
      </w:r>
      <w:r w:rsidR="00A16AE1">
        <w:rPr>
          <w:rFonts w:asciiTheme="minorHAnsi" w:hAnsiTheme="minorHAnsi" w:cs="Arial"/>
          <w:sz w:val="24"/>
          <w:szCs w:val="24"/>
        </w:rPr>
        <w:t xml:space="preserve"> It was suggested that a trained volunteer could take on the role of gathering intelligence.</w:t>
      </w:r>
    </w:p>
    <w:p w14:paraId="1C7D5545" w14:textId="77777777" w:rsidR="008C5C2E" w:rsidRPr="00A16AE1" w:rsidRDefault="008C5C2E" w:rsidP="00F24B91">
      <w:pPr>
        <w:pStyle w:val="ListParagraph"/>
        <w:spacing w:line="240" w:lineRule="auto"/>
        <w:ind w:left="928"/>
        <w:rPr>
          <w:rFonts w:asciiTheme="minorHAnsi" w:hAnsiTheme="minorHAnsi" w:cs="Arial"/>
          <w:sz w:val="24"/>
          <w:szCs w:val="24"/>
        </w:rPr>
      </w:pPr>
    </w:p>
    <w:p w14:paraId="0F3CF8F5" w14:textId="104F23A0" w:rsidR="008C5C2E" w:rsidRPr="00F43ABC" w:rsidRDefault="008C5C2E" w:rsidP="00F43ABC">
      <w:pPr>
        <w:pStyle w:val="ListParagraph"/>
        <w:spacing w:line="240" w:lineRule="auto"/>
        <w:ind w:left="928"/>
        <w:rPr>
          <w:rFonts w:asciiTheme="minorHAnsi" w:hAnsiTheme="minorHAnsi" w:cs="Arial"/>
          <w:sz w:val="24"/>
          <w:szCs w:val="24"/>
        </w:rPr>
      </w:pPr>
      <w:r w:rsidRPr="00A16AE1">
        <w:rPr>
          <w:rFonts w:asciiTheme="minorHAnsi" w:hAnsiTheme="minorHAnsi" w:cs="Arial"/>
          <w:sz w:val="24"/>
          <w:szCs w:val="24"/>
        </w:rPr>
        <w:t>Training is being delivered on 27</w:t>
      </w:r>
      <w:r w:rsidRPr="00A16AE1">
        <w:rPr>
          <w:rFonts w:asciiTheme="minorHAnsi" w:hAnsiTheme="minorHAnsi" w:cs="Arial"/>
          <w:sz w:val="24"/>
          <w:szCs w:val="24"/>
          <w:vertAlign w:val="superscript"/>
        </w:rPr>
        <w:t>th</w:t>
      </w:r>
      <w:r w:rsidRPr="00A16AE1">
        <w:rPr>
          <w:rFonts w:asciiTheme="minorHAnsi" w:hAnsiTheme="minorHAnsi" w:cs="Arial"/>
          <w:sz w:val="24"/>
          <w:szCs w:val="24"/>
        </w:rPr>
        <w:t xml:space="preserve"> May 2015 – details attached to these minutes. The protocol and screening tool </w:t>
      </w:r>
      <w:r w:rsidR="00F43ABC">
        <w:rPr>
          <w:rFonts w:asciiTheme="minorHAnsi" w:hAnsiTheme="minorHAnsi" w:cs="Arial"/>
          <w:sz w:val="24"/>
          <w:szCs w:val="24"/>
        </w:rPr>
        <w:t xml:space="preserve">(attached to minutes) </w:t>
      </w:r>
      <w:r w:rsidRPr="00F43ABC">
        <w:rPr>
          <w:rFonts w:asciiTheme="minorHAnsi" w:hAnsiTheme="minorHAnsi" w:cs="Arial"/>
          <w:sz w:val="24"/>
          <w:szCs w:val="24"/>
        </w:rPr>
        <w:t xml:space="preserve">are available on the Halton Borough Council website under the Local Safeguarding </w:t>
      </w:r>
      <w:r w:rsidR="00450834">
        <w:rPr>
          <w:rFonts w:asciiTheme="minorHAnsi" w:hAnsiTheme="minorHAnsi" w:cs="Arial"/>
          <w:sz w:val="24"/>
          <w:szCs w:val="24"/>
        </w:rPr>
        <w:t xml:space="preserve">Children </w:t>
      </w:r>
      <w:r w:rsidRPr="00F43ABC">
        <w:rPr>
          <w:rFonts w:asciiTheme="minorHAnsi" w:hAnsiTheme="minorHAnsi" w:cs="Arial"/>
          <w:sz w:val="24"/>
          <w:szCs w:val="24"/>
        </w:rPr>
        <w:t>Board.</w:t>
      </w:r>
    </w:p>
    <w:p w14:paraId="53E48F71" w14:textId="77777777" w:rsidR="00E02387" w:rsidRPr="00A16AE1" w:rsidRDefault="00E02387" w:rsidP="00F24B91">
      <w:pPr>
        <w:pStyle w:val="ListParagraph"/>
        <w:spacing w:line="240" w:lineRule="auto"/>
        <w:ind w:left="928"/>
        <w:rPr>
          <w:rFonts w:asciiTheme="minorHAnsi" w:hAnsiTheme="minorHAnsi" w:cs="Aharoni"/>
          <w:sz w:val="24"/>
          <w:szCs w:val="24"/>
        </w:rPr>
      </w:pPr>
    </w:p>
    <w:p w14:paraId="22764AB9" w14:textId="77777777" w:rsidR="008C5C2E" w:rsidRPr="00A16AE1" w:rsidRDefault="008C5C2E" w:rsidP="00F24B91">
      <w:pPr>
        <w:pStyle w:val="ListParagraph"/>
        <w:spacing w:line="240" w:lineRule="auto"/>
        <w:ind w:left="928"/>
        <w:rPr>
          <w:rFonts w:asciiTheme="minorHAnsi" w:hAnsiTheme="minorHAnsi" w:cs="Aharoni"/>
          <w:sz w:val="24"/>
          <w:szCs w:val="24"/>
        </w:rPr>
      </w:pPr>
    </w:p>
    <w:p w14:paraId="4E7E7D36" w14:textId="1455DAC0" w:rsidR="00C826EF" w:rsidRPr="00A16AE1" w:rsidRDefault="008C5C2E" w:rsidP="00F24B91">
      <w:pPr>
        <w:pStyle w:val="ListParagraph"/>
        <w:numPr>
          <w:ilvl w:val="0"/>
          <w:numId w:val="23"/>
        </w:numPr>
        <w:spacing w:line="240" w:lineRule="auto"/>
        <w:rPr>
          <w:rFonts w:asciiTheme="minorHAnsi" w:hAnsiTheme="minorHAnsi" w:cs="Aharoni"/>
          <w:b/>
          <w:sz w:val="24"/>
          <w:szCs w:val="24"/>
        </w:rPr>
      </w:pPr>
      <w:r w:rsidRPr="00A16AE1">
        <w:rPr>
          <w:rFonts w:asciiTheme="minorHAnsi" w:hAnsiTheme="minorHAnsi" w:cs="Aharoni"/>
          <w:b/>
          <w:sz w:val="24"/>
          <w:szCs w:val="24"/>
        </w:rPr>
        <w:t>Workforce Strategy – Information Request – John Gallagher</w:t>
      </w:r>
      <w:r w:rsidR="00C826EF" w:rsidRPr="00A16AE1">
        <w:rPr>
          <w:rFonts w:asciiTheme="minorHAnsi" w:hAnsiTheme="minorHAnsi" w:cs="Aharoni"/>
          <w:b/>
          <w:sz w:val="24"/>
          <w:szCs w:val="24"/>
        </w:rPr>
        <w:t xml:space="preserve"> </w:t>
      </w:r>
    </w:p>
    <w:p w14:paraId="2F1D6FF4" w14:textId="77777777" w:rsidR="008C5C2E" w:rsidRPr="00A16AE1" w:rsidRDefault="008C5C2E" w:rsidP="008C5C2E">
      <w:pPr>
        <w:pStyle w:val="ListParagraph"/>
        <w:spacing w:line="240" w:lineRule="auto"/>
        <w:ind w:left="928"/>
        <w:rPr>
          <w:rFonts w:asciiTheme="minorHAnsi" w:hAnsiTheme="minorHAnsi" w:cs="Aharoni"/>
          <w:b/>
          <w:sz w:val="24"/>
          <w:szCs w:val="24"/>
        </w:rPr>
      </w:pPr>
    </w:p>
    <w:p w14:paraId="6311378C" w14:textId="10476798" w:rsidR="00A16AE1" w:rsidRPr="00A16AE1" w:rsidRDefault="008C5C2E" w:rsidP="008C5C2E">
      <w:pPr>
        <w:pStyle w:val="ListParagraph"/>
        <w:spacing w:line="240" w:lineRule="auto"/>
        <w:ind w:left="928"/>
        <w:rPr>
          <w:rFonts w:asciiTheme="minorHAnsi" w:hAnsiTheme="minorHAnsi" w:cs="Aharoni"/>
          <w:color w:val="444444"/>
          <w:sz w:val="24"/>
          <w:szCs w:val="24"/>
          <w:lang w:val="en-US"/>
        </w:rPr>
      </w:pPr>
      <w:r w:rsidRPr="00A16AE1">
        <w:rPr>
          <w:rFonts w:asciiTheme="minorHAnsi" w:hAnsiTheme="minorHAnsi" w:cs="Aharoni"/>
          <w:color w:val="444444"/>
          <w:sz w:val="24"/>
          <w:szCs w:val="24"/>
          <w:lang w:val="en-US"/>
        </w:rPr>
        <w:t xml:space="preserve">The new Integrated Workforce Strategy for Halton Children’s Trust has been launched to meet the needs of our workforce until 2017. </w:t>
      </w:r>
    </w:p>
    <w:p w14:paraId="0117F5A9" w14:textId="77777777" w:rsidR="00A16AE1" w:rsidRPr="00A16AE1" w:rsidRDefault="00A16AE1" w:rsidP="00A16AE1">
      <w:pPr>
        <w:spacing w:after="0"/>
        <w:ind w:left="208" w:firstLine="720"/>
        <w:rPr>
          <w:rFonts w:asciiTheme="minorHAnsi" w:hAnsiTheme="minorHAnsi" w:cs="Aharoni"/>
          <w:sz w:val="24"/>
          <w:szCs w:val="24"/>
        </w:rPr>
      </w:pPr>
      <w:r w:rsidRPr="00A16AE1">
        <w:rPr>
          <w:rFonts w:asciiTheme="minorHAnsi" w:hAnsiTheme="minorHAnsi" w:cs="Aharoni"/>
          <w:sz w:val="24"/>
          <w:szCs w:val="24"/>
        </w:rPr>
        <w:t xml:space="preserve">This data is being collected for the following reasons: </w:t>
      </w:r>
    </w:p>
    <w:p w14:paraId="0F37F704" w14:textId="77777777" w:rsidR="00A16AE1" w:rsidRPr="00A16AE1" w:rsidRDefault="00A16AE1" w:rsidP="00A16AE1">
      <w:pPr>
        <w:pStyle w:val="ListParagraph"/>
        <w:numPr>
          <w:ilvl w:val="0"/>
          <w:numId w:val="24"/>
        </w:numPr>
        <w:rPr>
          <w:rFonts w:asciiTheme="minorHAnsi" w:hAnsiTheme="minorHAnsi" w:cs="Aharoni"/>
          <w:sz w:val="24"/>
          <w:szCs w:val="24"/>
        </w:rPr>
      </w:pPr>
      <w:r w:rsidRPr="00A16AE1">
        <w:rPr>
          <w:rFonts w:asciiTheme="minorHAnsi" w:hAnsiTheme="minorHAnsi" w:cs="Aharoni"/>
          <w:sz w:val="24"/>
          <w:szCs w:val="24"/>
        </w:rPr>
        <w:t>Specifically linked to one of the Children`s Trust Integrated Workforce Strategy (2014-17) Strategic Objectives: ‘Workforce Planning &amp; Forecasting’</w:t>
      </w:r>
    </w:p>
    <w:p w14:paraId="710C04C8" w14:textId="3FF06732" w:rsidR="00A16AE1" w:rsidRPr="00A16AE1" w:rsidRDefault="00A16AE1" w:rsidP="00A16AE1">
      <w:pPr>
        <w:pStyle w:val="ListParagraph"/>
        <w:numPr>
          <w:ilvl w:val="0"/>
          <w:numId w:val="24"/>
        </w:numPr>
        <w:rPr>
          <w:rFonts w:asciiTheme="minorHAnsi" w:hAnsiTheme="minorHAnsi" w:cs="Aharoni"/>
          <w:sz w:val="24"/>
          <w:szCs w:val="24"/>
        </w:rPr>
      </w:pPr>
      <w:r w:rsidRPr="00A16AE1">
        <w:rPr>
          <w:rFonts w:asciiTheme="minorHAnsi" w:hAnsiTheme="minorHAnsi" w:cs="Aharoni"/>
          <w:sz w:val="24"/>
          <w:szCs w:val="24"/>
        </w:rPr>
        <w:t>Will help us to ensure that we have</w:t>
      </w:r>
      <w:ins w:id="4" w:author="Pauline Ruth" w:date="2015-05-15T09:18:00Z">
        <w:r w:rsidR="00450834">
          <w:rPr>
            <w:rFonts w:asciiTheme="minorHAnsi" w:hAnsiTheme="minorHAnsi" w:cs="Aharoni"/>
            <w:sz w:val="24"/>
            <w:szCs w:val="24"/>
          </w:rPr>
          <w:t>,</w:t>
        </w:r>
      </w:ins>
      <w:r w:rsidRPr="00A16AE1">
        <w:rPr>
          <w:rFonts w:asciiTheme="minorHAnsi" w:hAnsiTheme="minorHAnsi" w:cs="Aharoni"/>
          <w:sz w:val="24"/>
          <w:szCs w:val="24"/>
        </w:rPr>
        <w:t xml:space="preserve"> across the Children`s Trust</w:t>
      </w:r>
      <w:ins w:id="5" w:author="Pauline Ruth" w:date="2015-05-15T09:18:00Z">
        <w:r w:rsidR="00450834">
          <w:rPr>
            <w:rFonts w:asciiTheme="minorHAnsi" w:hAnsiTheme="minorHAnsi" w:cs="Aharoni"/>
            <w:sz w:val="24"/>
            <w:szCs w:val="24"/>
          </w:rPr>
          <w:t>,</w:t>
        </w:r>
      </w:ins>
      <w:r w:rsidRPr="00A16AE1">
        <w:rPr>
          <w:rFonts w:asciiTheme="minorHAnsi" w:hAnsiTheme="minorHAnsi" w:cs="Aharoni"/>
          <w:sz w:val="24"/>
          <w:szCs w:val="24"/>
        </w:rPr>
        <w:t xml:space="preserve"> the right people, with the right skills and knowledge in the right place at the right time</w:t>
      </w:r>
    </w:p>
    <w:p w14:paraId="75205810" w14:textId="77777777" w:rsidR="00A16AE1" w:rsidRPr="00A16AE1" w:rsidRDefault="00A16AE1" w:rsidP="00A16AE1">
      <w:pPr>
        <w:pStyle w:val="ListParagraph"/>
        <w:numPr>
          <w:ilvl w:val="0"/>
          <w:numId w:val="24"/>
        </w:numPr>
        <w:rPr>
          <w:rFonts w:asciiTheme="minorHAnsi" w:hAnsiTheme="minorHAnsi" w:cs="Aharoni"/>
          <w:sz w:val="24"/>
          <w:szCs w:val="24"/>
        </w:rPr>
      </w:pPr>
      <w:r w:rsidRPr="00A16AE1">
        <w:rPr>
          <w:rFonts w:asciiTheme="minorHAnsi" w:hAnsiTheme="minorHAnsi" w:cs="Aharoni"/>
          <w:sz w:val="24"/>
          <w:szCs w:val="24"/>
        </w:rPr>
        <w:t>To establish certain trends, for example for recruitment and retention purposes</w:t>
      </w:r>
    </w:p>
    <w:p w14:paraId="74DF5984" w14:textId="77777777" w:rsidR="00A16AE1" w:rsidRPr="00A16AE1" w:rsidRDefault="00A16AE1" w:rsidP="00A16AE1">
      <w:pPr>
        <w:pStyle w:val="ListParagraph"/>
        <w:numPr>
          <w:ilvl w:val="0"/>
          <w:numId w:val="24"/>
        </w:numPr>
        <w:rPr>
          <w:rFonts w:asciiTheme="minorHAnsi" w:hAnsiTheme="minorHAnsi" w:cs="Aharoni"/>
          <w:sz w:val="24"/>
          <w:szCs w:val="24"/>
        </w:rPr>
      </w:pPr>
      <w:r w:rsidRPr="00A16AE1">
        <w:rPr>
          <w:rFonts w:asciiTheme="minorHAnsi" w:hAnsiTheme="minorHAnsi" w:cs="Aharoni"/>
          <w:sz w:val="24"/>
          <w:szCs w:val="24"/>
        </w:rPr>
        <w:t>The use of workforce information for Ofsted and other external inspection purposes</w:t>
      </w:r>
    </w:p>
    <w:p w14:paraId="377A18F6" w14:textId="77777777" w:rsidR="00A16AE1" w:rsidRPr="00A16AE1" w:rsidRDefault="00A16AE1" w:rsidP="00A16AE1">
      <w:pPr>
        <w:pStyle w:val="ListParagraph"/>
        <w:numPr>
          <w:ilvl w:val="0"/>
          <w:numId w:val="24"/>
        </w:numPr>
        <w:rPr>
          <w:rFonts w:asciiTheme="minorHAnsi" w:hAnsiTheme="minorHAnsi" w:cs="Aharoni"/>
          <w:sz w:val="24"/>
          <w:szCs w:val="24"/>
        </w:rPr>
      </w:pPr>
      <w:r w:rsidRPr="00A16AE1">
        <w:rPr>
          <w:rFonts w:asciiTheme="minorHAnsi" w:hAnsiTheme="minorHAnsi" w:cs="Aharoni"/>
          <w:sz w:val="24"/>
          <w:szCs w:val="24"/>
        </w:rPr>
        <w:t>To help plan future training needs</w:t>
      </w:r>
    </w:p>
    <w:p w14:paraId="268CF47D" w14:textId="77777777" w:rsidR="00A16AE1" w:rsidRPr="00A16AE1" w:rsidRDefault="00A16AE1" w:rsidP="008C5C2E">
      <w:pPr>
        <w:pStyle w:val="ListParagraph"/>
        <w:spacing w:line="240" w:lineRule="auto"/>
        <w:ind w:left="928"/>
        <w:rPr>
          <w:rFonts w:asciiTheme="minorHAnsi" w:hAnsiTheme="minorHAnsi" w:cs="Aharoni"/>
          <w:color w:val="444444"/>
          <w:sz w:val="24"/>
          <w:szCs w:val="24"/>
          <w:lang w:val="en-US"/>
        </w:rPr>
      </w:pPr>
    </w:p>
    <w:p w14:paraId="694211FC" w14:textId="1CB7946D" w:rsidR="008C5C2E" w:rsidRDefault="008C5C2E" w:rsidP="008C5C2E">
      <w:pPr>
        <w:pStyle w:val="ListParagraph"/>
        <w:spacing w:line="240" w:lineRule="auto"/>
        <w:ind w:left="928"/>
        <w:rPr>
          <w:rFonts w:cs="Helvetica"/>
          <w:color w:val="444444"/>
          <w:sz w:val="24"/>
          <w:szCs w:val="24"/>
          <w:lang w:val="en-US"/>
        </w:rPr>
      </w:pPr>
      <w:r w:rsidRPr="008C5C2E">
        <w:rPr>
          <w:rFonts w:cs="Helvetica"/>
          <w:color w:val="444444"/>
          <w:sz w:val="24"/>
          <w:szCs w:val="24"/>
          <w:lang w:val="en-US"/>
        </w:rPr>
        <w:lastRenderedPageBreak/>
        <w:t xml:space="preserve">We currently don’t know the size of our </w:t>
      </w:r>
      <w:r w:rsidR="00450834">
        <w:rPr>
          <w:rFonts w:cs="Helvetica"/>
          <w:color w:val="444444"/>
          <w:sz w:val="24"/>
          <w:szCs w:val="24"/>
          <w:lang w:val="en-US"/>
        </w:rPr>
        <w:t>c</w:t>
      </w:r>
      <w:r w:rsidRPr="008C5C2E">
        <w:rPr>
          <w:rFonts w:cs="Helvetica"/>
          <w:color w:val="444444"/>
          <w:sz w:val="24"/>
          <w:szCs w:val="24"/>
          <w:lang w:val="en-US"/>
        </w:rPr>
        <w:t>hildren’s workforce so need to gather some data around people who work or volunteer with children and families and</w:t>
      </w:r>
      <w:r w:rsidR="00450834">
        <w:rPr>
          <w:rFonts w:cs="Helvetica"/>
          <w:color w:val="444444"/>
          <w:sz w:val="24"/>
          <w:szCs w:val="24"/>
          <w:lang w:val="en-US"/>
        </w:rPr>
        <w:t>/</w:t>
      </w:r>
      <w:del w:id="6" w:author="Pauline Ruth" w:date="2015-05-15T09:19:00Z">
        <w:r w:rsidRPr="008C5C2E" w:rsidDel="00450834">
          <w:rPr>
            <w:rFonts w:cs="Helvetica"/>
            <w:color w:val="444444"/>
            <w:sz w:val="24"/>
            <w:szCs w:val="24"/>
            <w:lang w:val="en-US"/>
          </w:rPr>
          <w:delText xml:space="preserve"> </w:delText>
        </w:r>
      </w:del>
      <w:r w:rsidRPr="008C5C2E">
        <w:rPr>
          <w:rFonts w:cs="Helvetica"/>
          <w:color w:val="444444"/>
          <w:sz w:val="24"/>
          <w:szCs w:val="24"/>
          <w:lang w:val="en-US"/>
        </w:rPr>
        <w:t>or are responsible for their outcomes all of the time.</w:t>
      </w:r>
      <w:r>
        <w:rPr>
          <w:rFonts w:cs="Helvetica"/>
          <w:color w:val="444444"/>
          <w:sz w:val="24"/>
          <w:szCs w:val="24"/>
          <w:lang w:val="en-US"/>
        </w:rPr>
        <w:t xml:space="preserve"> John will be forwarding the </w:t>
      </w:r>
      <w:proofErr w:type="spellStart"/>
      <w:r>
        <w:rPr>
          <w:rFonts w:cs="Helvetica"/>
          <w:color w:val="444444"/>
          <w:sz w:val="24"/>
          <w:szCs w:val="24"/>
          <w:lang w:val="en-US"/>
        </w:rPr>
        <w:t>proforma</w:t>
      </w:r>
      <w:proofErr w:type="spellEnd"/>
      <w:r>
        <w:rPr>
          <w:rFonts w:cs="Helvetica"/>
          <w:color w:val="444444"/>
          <w:sz w:val="24"/>
          <w:szCs w:val="24"/>
          <w:lang w:val="en-US"/>
        </w:rPr>
        <w:t xml:space="preserve"> for completion to </w:t>
      </w:r>
      <w:r w:rsidR="00942D09">
        <w:rPr>
          <w:rFonts w:cs="Helvetica"/>
          <w:color w:val="444444"/>
          <w:sz w:val="24"/>
          <w:szCs w:val="24"/>
          <w:lang w:val="en-US"/>
        </w:rPr>
        <w:t xml:space="preserve">all </w:t>
      </w:r>
      <w:r w:rsidR="00942D09" w:rsidRPr="00942D09">
        <w:rPr>
          <w:rFonts w:cs="Helvetica"/>
          <w:color w:val="444444"/>
          <w:sz w:val="24"/>
          <w:szCs w:val="24"/>
        </w:rPr>
        <w:t>organisations</w:t>
      </w:r>
      <w:r w:rsidR="00942D09">
        <w:rPr>
          <w:rFonts w:cs="Helvetica"/>
          <w:color w:val="444444"/>
          <w:sz w:val="24"/>
          <w:szCs w:val="24"/>
          <w:lang w:val="en-US"/>
        </w:rPr>
        <w:t>/voluntary</w:t>
      </w:r>
      <w:r w:rsidR="00942D09" w:rsidRPr="00942D09">
        <w:rPr>
          <w:rFonts w:cs="Helvetica"/>
          <w:color w:val="444444"/>
          <w:sz w:val="24"/>
          <w:szCs w:val="24"/>
          <w:lang w:val="en-ZW"/>
        </w:rPr>
        <w:t xml:space="preserve"> organisations</w:t>
      </w:r>
      <w:r w:rsidR="00942D09">
        <w:rPr>
          <w:rFonts w:cs="Helvetica"/>
          <w:color w:val="444444"/>
          <w:sz w:val="24"/>
          <w:szCs w:val="24"/>
          <w:lang w:val="en-ZW"/>
        </w:rPr>
        <w:t>/</w:t>
      </w:r>
      <w:r w:rsidR="00450834">
        <w:rPr>
          <w:rFonts w:cs="Helvetica"/>
          <w:color w:val="444444"/>
          <w:sz w:val="24"/>
          <w:szCs w:val="24"/>
          <w:lang w:val="en-ZW"/>
        </w:rPr>
        <w:t>s</w:t>
      </w:r>
      <w:r w:rsidR="00942D09">
        <w:rPr>
          <w:rFonts w:cs="Helvetica"/>
          <w:color w:val="444444"/>
          <w:sz w:val="24"/>
          <w:szCs w:val="24"/>
          <w:lang w:val="en-ZW"/>
        </w:rPr>
        <w:t>chool</w:t>
      </w:r>
      <w:r w:rsidR="00450834">
        <w:rPr>
          <w:rFonts w:cs="Helvetica"/>
          <w:color w:val="444444"/>
          <w:sz w:val="24"/>
          <w:szCs w:val="24"/>
          <w:lang w:val="en-ZW"/>
        </w:rPr>
        <w:t>s</w:t>
      </w:r>
      <w:r w:rsidR="00942D09">
        <w:rPr>
          <w:rFonts w:cs="Helvetica"/>
          <w:color w:val="444444"/>
          <w:sz w:val="24"/>
          <w:szCs w:val="24"/>
          <w:lang w:val="en-US"/>
        </w:rPr>
        <w:t xml:space="preserve"> within Halton. It will also be sent out with these minutes and please see the link to the website as below. </w:t>
      </w:r>
    </w:p>
    <w:p w14:paraId="3DDC9E35" w14:textId="77777777" w:rsidR="00942D09" w:rsidRDefault="00942D09" w:rsidP="008C5C2E">
      <w:pPr>
        <w:pStyle w:val="ListParagraph"/>
        <w:spacing w:line="240" w:lineRule="auto"/>
        <w:ind w:left="928"/>
        <w:rPr>
          <w:sz w:val="24"/>
          <w:szCs w:val="24"/>
        </w:rPr>
      </w:pPr>
    </w:p>
    <w:p w14:paraId="426B01F6" w14:textId="74CD02BC" w:rsidR="00942D09" w:rsidRDefault="00587C92" w:rsidP="00942D09">
      <w:pPr>
        <w:pStyle w:val="ListParagraph"/>
        <w:spacing w:line="240" w:lineRule="auto"/>
        <w:ind w:left="928"/>
      </w:pPr>
      <w:hyperlink r:id="rId13" w:history="1">
        <w:r w:rsidR="00942D09" w:rsidRPr="002D5142">
          <w:rPr>
            <w:rStyle w:val="Hyperlink"/>
          </w:rPr>
          <w:t>http://www.haltonchildrenstrust.co.uk/index.php/workforce-development</w:t>
        </w:r>
      </w:hyperlink>
    </w:p>
    <w:p w14:paraId="6361474B" w14:textId="77777777" w:rsidR="00942D09" w:rsidRDefault="00942D09" w:rsidP="00942D09">
      <w:pPr>
        <w:pStyle w:val="ListParagraph"/>
        <w:spacing w:line="240" w:lineRule="auto"/>
        <w:ind w:left="928"/>
      </w:pPr>
    </w:p>
    <w:p w14:paraId="77EEE333" w14:textId="77777777" w:rsidR="00942D09" w:rsidRDefault="00942D09" w:rsidP="00942D09">
      <w:pPr>
        <w:pStyle w:val="ListParagraph"/>
        <w:spacing w:line="240" w:lineRule="auto"/>
        <w:ind w:left="928"/>
      </w:pPr>
    </w:p>
    <w:p w14:paraId="228F13F0" w14:textId="53ED13A6" w:rsidR="00942D09" w:rsidRDefault="00942D09" w:rsidP="00942D09">
      <w:pPr>
        <w:pStyle w:val="ListParagraph"/>
        <w:spacing w:line="240" w:lineRule="auto"/>
        <w:ind w:left="928"/>
      </w:pPr>
      <w:r>
        <w:t xml:space="preserve">Alison Gleave agreed to publish the proforma </w:t>
      </w:r>
      <w:r w:rsidR="00A16AE1">
        <w:t xml:space="preserve">and link </w:t>
      </w:r>
      <w:r>
        <w:t xml:space="preserve">on </w:t>
      </w:r>
      <w:r w:rsidR="00A16AE1">
        <w:t xml:space="preserve">the </w:t>
      </w:r>
      <w:r w:rsidR="00450834">
        <w:t xml:space="preserve">Halton and </w:t>
      </w:r>
      <w:r w:rsidR="00A16AE1">
        <w:t>St Helens VCA website also.</w:t>
      </w:r>
    </w:p>
    <w:p w14:paraId="19403970" w14:textId="77777777" w:rsidR="00A16AE1" w:rsidRDefault="00A16AE1" w:rsidP="00942D09">
      <w:pPr>
        <w:pStyle w:val="ListParagraph"/>
        <w:spacing w:line="240" w:lineRule="auto"/>
        <w:ind w:left="928"/>
      </w:pPr>
    </w:p>
    <w:p w14:paraId="336D3188" w14:textId="700F927C" w:rsidR="00942D09" w:rsidRDefault="00A16AE1" w:rsidP="008C5C2E">
      <w:pPr>
        <w:pStyle w:val="ListParagraph"/>
        <w:spacing w:line="240" w:lineRule="auto"/>
        <w:ind w:left="928"/>
        <w:rPr>
          <w:sz w:val="24"/>
          <w:szCs w:val="24"/>
        </w:rPr>
      </w:pPr>
      <w:r>
        <w:t>John has requested that organisations return the completed and returned by the end of May 2015.</w:t>
      </w:r>
    </w:p>
    <w:p w14:paraId="26B8E18A" w14:textId="77777777" w:rsidR="008C5C2E" w:rsidRPr="008C5C2E" w:rsidRDefault="008C5C2E" w:rsidP="008C5C2E">
      <w:pPr>
        <w:pStyle w:val="ListParagraph"/>
        <w:spacing w:line="240" w:lineRule="auto"/>
        <w:ind w:left="928"/>
        <w:rPr>
          <w:sz w:val="24"/>
          <w:szCs w:val="24"/>
        </w:rPr>
      </w:pPr>
    </w:p>
    <w:p w14:paraId="3CB5B890" w14:textId="77777777" w:rsidR="008C5C2E" w:rsidRDefault="008C5C2E" w:rsidP="008C5C2E">
      <w:pPr>
        <w:pStyle w:val="ListParagraph"/>
        <w:spacing w:line="240" w:lineRule="auto"/>
        <w:ind w:left="928"/>
        <w:rPr>
          <w:rFonts w:asciiTheme="minorHAnsi" w:hAnsiTheme="minorHAnsi"/>
          <w:b/>
          <w:sz w:val="24"/>
          <w:szCs w:val="24"/>
        </w:rPr>
      </w:pPr>
    </w:p>
    <w:p w14:paraId="7172A32E" w14:textId="55EB1000" w:rsidR="008C5C2E" w:rsidRPr="00F24B91" w:rsidRDefault="008C5C2E" w:rsidP="00F24B91">
      <w:pPr>
        <w:pStyle w:val="ListParagraph"/>
        <w:numPr>
          <w:ilvl w:val="0"/>
          <w:numId w:val="23"/>
        </w:numPr>
        <w:spacing w:line="240" w:lineRule="auto"/>
        <w:rPr>
          <w:rFonts w:asciiTheme="minorHAnsi" w:hAnsiTheme="minorHAnsi"/>
          <w:b/>
          <w:sz w:val="24"/>
          <w:szCs w:val="24"/>
        </w:rPr>
      </w:pPr>
      <w:r>
        <w:rPr>
          <w:rFonts w:asciiTheme="minorHAnsi" w:hAnsiTheme="minorHAnsi"/>
          <w:b/>
          <w:sz w:val="24"/>
          <w:szCs w:val="24"/>
        </w:rPr>
        <w:t>Feedback from Boards</w:t>
      </w:r>
    </w:p>
    <w:tbl>
      <w:tblPr>
        <w:tblpPr w:leftFromText="180" w:rightFromText="180" w:vertAnchor="text" w:horzAnchor="margin" w:tblpXSpec="center" w:tblpY="436"/>
        <w:tblW w:w="10039" w:type="dxa"/>
        <w:tblLayout w:type="fixed"/>
        <w:tblCellMar>
          <w:left w:w="0" w:type="dxa"/>
          <w:right w:w="0" w:type="dxa"/>
        </w:tblCellMar>
        <w:tblLook w:val="04A0" w:firstRow="1" w:lastRow="0" w:firstColumn="1" w:lastColumn="0" w:noHBand="0" w:noVBand="1"/>
      </w:tblPr>
      <w:tblGrid>
        <w:gridCol w:w="3652"/>
        <w:gridCol w:w="3180"/>
        <w:gridCol w:w="3207"/>
      </w:tblGrid>
      <w:tr w:rsidR="009F5A06" w14:paraId="1E87E5CB" w14:textId="77777777" w:rsidTr="00BC66D5">
        <w:trPr>
          <w:trHeight w:val="139"/>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B7D972" w14:textId="77777777" w:rsidR="009F5A06" w:rsidRPr="003A3141" w:rsidRDefault="009F5A06" w:rsidP="009F5A06">
            <w:pPr>
              <w:rPr>
                <w:b/>
                <w:bCs/>
                <w:sz w:val="24"/>
                <w:szCs w:val="24"/>
                <w:lang w:val="en-US"/>
              </w:rPr>
            </w:pPr>
            <w:r w:rsidRPr="003A3141">
              <w:rPr>
                <w:b/>
              </w:rPr>
              <w:t>M</w:t>
            </w:r>
            <w:r w:rsidRPr="003A3141">
              <w:rPr>
                <w:b/>
                <w:bCs/>
                <w:sz w:val="24"/>
                <w:szCs w:val="24"/>
              </w:rPr>
              <w:t>eetings</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D9678" w14:textId="77777777" w:rsidR="009F5A06" w:rsidRDefault="009F5A06" w:rsidP="009F5A06">
            <w:pPr>
              <w:rPr>
                <w:b/>
                <w:bCs/>
                <w:sz w:val="24"/>
                <w:szCs w:val="24"/>
                <w:lang w:val="en-US"/>
              </w:rPr>
            </w:pPr>
            <w:r>
              <w:rPr>
                <w:b/>
                <w:bCs/>
                <w:sz w:val="24"/>
                <w:szCs w:val="24"/>
              </w:rPr>
              <w:t xml:space="preserve">Organiser/ contact </w:t>
            </w: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2724E" w14:textId="77777777" w:rsidR="009F5A06" w:rsidRDefault="009F5A06" w:rsidP="009F5A06">
            <w:pPr>
              <w:rPr>
                <w:b/>
                <w:bCs/>
                <w:sz w:val="24"/>
                <w:szCs w:val="24"/>
                <w:lang w:val="en-US"/>
              </w:rPr>
            </w:pPr>
            <w:r>
              <w:rPr>
                <w:b/>
                <w:bCs/>
                <w:sz w:val="24"/>
                <w:szCs w:val="24"/>
              </w:rPr>
              <w:t>VSF Representative</w:t>
            </w:r>
          </w:p>
        </w:tc>
      </w:tr>
      <w:tr w:rsidR="009F5A06" w:rsidRPr="00E73AE5" w14:paraId="0F6DE0A2" w14:textId="77777777" w:rsidTr="00BC66D5">
        <w:trPr>
          <w:trHeight w:val="1120"/>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74CD9" w14:textId="77777777" w:rsidR="009F5A06" w:rsidRDefault="009F5A06" w:rsidP="009F5A06">
            <w:pPr>
              <w:rPr>
                <w:b/>
              </w:rPr>
            </w:pPr>
            <w:r w:rsidRPr="00FE1866">
              <w:rPr>
                <w:b/>
              </w:rPr>
              <w:t>Halton Safeguarding Exec  Board</w:t>
            </w:r>
          </w:p>
          <w:p w14:paraId="079C1234" w14:textId="192AC06A" w:rsidR="009F5A06" w:rsidRPr="00E73AE5" w:rsidRDefault="006628B8" w:rsidP="00B760CB">
            <w:pPr>
              <w:rPr>
                <w:lang w:val="en-US"/>
              </w:rPr>
            </w:pPr>
            <w:r>
              <w:t xml:space="preserve">No </w:t>
            </w:r>
            <w:r w:rsidR="00A2188B">
              <w:t>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973018D" w14:textId="77777777" w:rsidR="009F5A06" w:rsidRPr="00E73AE5" w:rsidRDefault="009F5A06" w:rsidP="009F5A06">
            <w:pPr>
              <w:rPr>
                <w:lang w:val="en-US"/>
              </w:rPr>
            </w:pPr>
            <w:r w:rsidRPr="00E73AE5">
              <w:t xml:space="preserve">Tracey Holyhead </w:t>
            </w:r>
            <w:hyperlink r:id="rId14"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C0F3B97" w14:textId="77777777" w:rsidR="009F5A06" w:rsidRPr="00E73AE5" w:rsidRDefault="009F5A06" w:rsidP="009F5A06">
            <w:pPr>
              <w:rPr>
                <w:lang w:val="en-US"/>
              </w:rPr>
            </w:pPr>
            <w:r w:rsidRPr="00E73AE5">
              <w:t xml:space="preserve"> Michelle Forder </w:t>
            </w:r>
            <w:hyperlink r:id="rId15" w:history="1">
              <w:r w:rsidRPr="00E73AE5">
                <w:rPr>
                  <w:rStyle w:val="Hyperlink"/>
                </w:rPr>
                <w:t>Michelle.Forder@halton.gov.uk</w:t>
              </w:r>
            </w:hyperlink>
          </w:p>
        </w:tc>
      </w:tr>
      <w:tr w:rsidR="009F5A06" w:rsidRPr="00E73AE5" w14:paraId="7DF70919" w14:textId="77777777" w:rsidTr="00BC66D5">
        <w:trPr>
          <w:trHeight w:val="1763"/>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F52FD" w14:textId="77777777" w:rsidR="009F5A06" w:rsidRPr="00FE1866" w:rsidRDefault="009F5A06" w:rsidP="009F5A06">
            <w:pPr>
              <w:spacing w:line="240" w:lineRule="auto"/>
              <w:rPr>
                <w:b/>
              </w:rPr>
            </w:pPr>
            <w:r w:rsidRPr="00FE1866">
              <w:rPr>
                <w:b/>
              </w:rPr>
              <w:t>Halton Safeguarding Board</w:t>
            </w:r>
          </w:p>
          <w:p w14:paraId="0F50EB5F" w14:textId="464EBA59" w:rsidR="009F5A06" w:rsidRPr="00E73AE5" w:rsidRDefault="008E1F55" w:rsidP="009F5A06">
            <w:pPr>
              <w:spacing w:line="240" w:lineRule="auto"/>
              <w:rPr>
                <w:lang w:val="en-US"/>
              </w:rPr>
            </w:pPr>
            <w:r>
              <w:t>No Update</w:t>
            </w:r>
            <w:r w:rsidR="009F5A06" w:rsidRPr="00FF58FB">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2E62671E" w14:textId="77777777" w:rsidR="009F5A06" w:rsidRPr="00E73AE5" w:rsidRDefault="009F5A06" w:rsidP="009F5A06">
            <w:pPr>
              <w:rPr>
                <w:lang w:val="en-US"/>
              </w:rPr>
            </w:pPr>
            <w:r w:rsidRPr="00E73AE5">
              <w:t xml:space="preserve">Tracey Holyhead </w:t>
            </w:r>
            <w:hyperlink r:id="rId16"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01AA7F1" w14:textId="77777777" w:rsidR="009F5A06" w:rsidRDefault="009F5A06" w:rsidP="009F5A06">
            <w:r>
              <w:t xml:space="preserve"> Sam Dutton </w:t>
            </w:r>
          </w:p>
          <w:p w14:paraId="69A98B4F" w14:textId="77777777" w:rsidR="009F5A06" w:rsidRDefault="00587C92" w:rsidP="009F5A06">
            <w:pPr>
              <w:rPr>
                <w:lang w:val="en-US"/>
              </w:rPr>
            </w:pPr>
            <w:hyperlink r:id="rId17" w:history="1">
              <w:r w:rsidR="009F5A06" w:rsidRPr="00AA3687">
                <w:rPr>
                  <w:rStyle w:val="Hyperlink"/>
                  <w:lang w:val="en-US"/>
                </w:rPr>
                <w:t>Sam.Dutton@catch-22.org.uk</w:t>
              </w:r>
            </w:hyperlink>
          </w:p>
          <w:p w14:paraId="78CD7B10" w14:textId="48143055" w:rsidR="009F5A06" w:rsidRPr="00E73AE5" w:rsidRDefault="009F5A06" w:rsidP="009F5A06">
            <w:pPr>
              <w:rPr>
                <w:lang w:val="en-US"/>
              </w:rPr>
            </w:pPr>
            <w:r w:rsidRPr="00FD200F">
              <w:rPr>
                <w:lang w:val="en-US"/>
              </w:rPr>
              <w:t xml:space="preserve">Donna Wells </w:t>
            </w:r>
            <w:hyperlink r:id="rId18" w:history="1">
              <w:r w:rsidRPr="00AA3687">
                <w:rPr>
                  <w:rStyle w:val="Hyperlink"/>
                  <w:lang w:val="en-US"/>
                </w:rPr>
                <w:t>d.wells@addaction.org.uk</w:t>
              </w:r>
            </w:hyperlink>
            <w:r w:rsidRPr="00FD200F">
              <w:rPr>
                <w:lang w:val="en-US"/>
              </w:rPr>
              <w:t xml:space="preserve"> </w:t>
            </w:r>
          </w:p>
        </w:tc>
      </w:tr>
      <w:tr w:rsidR="009F5A06" w:rsidRPr="00E73AE5" w14:paraId="3361B956" w14:textId="77777777" w:rsidTr="00BC66D5">
        <w:trPr>
          <w:trHeight w:val="36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258F0" w14:textId="252AEA34" w:rsidR="009F5A06" w:rsidRDefault="009F5A06" w:rsidP="009F5A06">
            <w:pPr>
              <w:rPr>
                <w:b/>
              </w:rPr>
            </w:pPr>
            <w:r w:rsidRPr="00FE1866">
              <w:rPr>
                <w:b/>
              </w:rPr>
              <w:t>Halton Children’s Trust</w:t>
            </w:r>
          </w:p>
          <w:p w14:paraId="092500B1" w14:textId="0B333425" w:rsidR="006628B8" w:rsidRPr="00C826EF" w:rsidRDefault="00A16AE1" w:rsidP="00A2188B">
            <w:pPr>
              <w:rPr>
                <w:lang w:val="en-US"/>
              </w:rPr>
            </w:pPr>
            <w:r>
              <w:t>No Update</w:t>
            </w:r>
            <w:r w:rsidR="00A2188B">
              <w:t>.</w:t>
            </w:r>
            <w:r w:rsidR="006628B8">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B983C79" w14:textId="77777777" w:rsidR="009F5A06" w:rsidRPr="00E73AE5" w:rsidRDefault="009F5A06" w:rsidP="009F5A06">
            <w:pPr>
              <w:rPr>
                <w:lang w:val="en-US"/>
              </w:rPr>
            </w:pPr>
            <w:r w:rsidRPr="00E73AE5">
              <w:t xml:space="preserve">Tracy Ryan </w:t>
            </w:r>
            <w:hyperlink r:id="rId19"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A54D44F" w14:textId="1AFF30B6" w:rsidR="009F5A06" w:rsidRPr="00E73AE5" w:rsidRDefault="009F5A06" w:rsidP="009F5A06">
            <w:pPr>
              <w:rPr>
                <w:lang w:val="en-US"/>
              </w:rPr>
            </w:pPr>
          </w:p>
        </w:tc>
      </w:tr>
      <w:tr w:rsidR="009F5A06" w:rsidRPr="00E73AE5" w14:paraId="513210FA" w14:textId="77777777" w:rsidTr="00BC66D5">
        <w:trPr>
          <w:trHeight w:val="368"/>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A299" w14:textId="77777777" w:rsidR="009F5A06" w:rsidRDefault="009F5A06" w:rsidP="009F5A06">
            <w:pPr>
              <w:spacing w:line="240" w:lineRule="auto"/>
              <w:rPr>
                <w:b/>
              </w:rPr>
            </w:pPr>
            <w:r w:rsidRPr="00FE1866">
              <w:rPr>
                <w:b/>
              </w:rPr>
              <w:t xml:space="preserve">Children’s Trust Executive Group </w:t>
            </w:r>
          </w:p>
          <w:p w14:paraId="470FDB87" w14:textId="0983C533" w:rsidR="002125AD" w:rsidRPr="002125AD" w:rsidRDefault="008E1F55" w:rsidP="009F5A06">
            <w:pPr>
              <w:spacing w:line="240" w:lineRule="auto"/>
              <w:rPr>
                <w:lang w:val="en-US"/>
              </w:rPr>
            </w:pPr>
            <w: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4665A83A" w14:textId="77777777" w:rsidR="009F5A06" w:rsidRPr="00E73AE5" w:rsidRDefault="009F5A06" w:rsidP="009F5A06">
            <w:pPr>
              <w:rPr>
                <w:lang w:val="en-US"/>
              </w:rPr>
            </w:pPr>
            <w:r w:rsidRPr="00E73AE5">
              <w:t xml:space="preserve">Tracy Ryan </w:t>
            </w:r>
            <w:hyperlink r:id="rId20"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F39F46" w14:textId="77777777" w:rsidR="009F5A06" w:rsidRPr="00E73AE5" w:rsidRDefault="009F5A06" w:rsidP="009F5A06">
            <w:pPr>
              <w:rPr>
                <w:lang w:val="en-US"/>
              </w:rPr>
            </w:pPr>
            <w:r w:rsidRPr="00E73AE5">
              <w:t xml:space="preserve">Michelle Forder </w:t>
            </w:r>
            <w:hyperlink r:id="rId21" w:history="1">
              <w:r w:rsidRPr="00E73AE5">
                <w:rPr>
                  <w:rStyle w:val="Hyperlink"/>
                </w:rPr>
                <w:t>Michelle.Forder@halton.gov.uk</w:t>
              </w:r>
            </w:hyperlink>
          </w:p>
        </w:tc>
      </w:tr>
      <w:tr w:rsidR="009F5A06" w:rsidRPr="00E73AE5" w14:paraId="22668A7D" w14:textId="77777777" w:rsidTr="00BC66D5">
        <w:trPr>
          <w:trHeight w:val="110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2AC7" w14:textId="77777777" w:rsidR="009F5A06" w:rsidRPr="00FD200F" w:rsidRDefault="009F5A06" w:rsidP="009F5A06">
            <w:pPr>
              <w:rPr>
                <w:b/>
              </w:rPr>
            </w:pPr>
            <w:r w:rsidRPr="00FD200F">
              <w:rPr>
                <w:b/>
              </w:rPr>
              <w:t xml:space="preserve">Early Help and Support </w:t>
            </w:r>
            <w:r>
              <w:rPr>
                <w:b/>
              </w:rPr>
              <w:t>/Closing The gap</w:t>
            </w:r>
          </w:p>
          <w:p w14:paraId="1BEFD39C" w14:textId="7E8C2575" w:rsidR="009F5A06" w:rsidRPr="00E73AE5" w:rsidRDefault="00A16AE1" w:rsidP="00A16AE1">
            <w:pPr>
              <w:rPr>
                <w:lang w:val="en-US"/>
              </w:rPr>
            </w:pPr>
            <w:r>
              <w:rPr>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5A95CDCE" w14:textId="77777777" w:rsidR="009F5A06" w:rsidRPr="00E73AE5" w:rsidRDefault="009F5A06" w:rsidP="009F5A06">
            <w:pPr>
              <w:rPr>
                <w:lang w:val="en-US"/>
              </w:rPr>
            </w:pPr>
            <w:r w:rsidRPr="00E73AE5">
              <w:t xml:space="preserve">Tracy Ryan </w:t>
            </w:r>
            <w:hyperlink r:id="rId22"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40053246" w14:textId="16793EC9" w:rsidR="009F5A06" w:rsidRPr="00CD6018" w:rsidRDefault="00000F39" w:rsidP="00000F39">
            <w:pPr>
              <w:rPr>
                <w:b/>
                <w:sz w:val="28"/>
                <w:szCs w:val="28"/>
                <w:lang w:val="en-US"/>
              </w:rPr>
            </w:pPr>
            <w:r w:rsidRPr="00CD6018">
              <w:rPr>
                <w:b/>
                <w:color w:val="FF0000"/>
                <w:sz w:val="28"/>
                <w:szCs w:val="28"/>
              </w:rPr>
              <w:t>VACANCY</w:t>
            </w:r>
          </w:p>
        </w:tc>
      </w:tr>
      <w:tr w:rsidR="009F5A06" w:rsidRPr="00E73AE5" w14:paraId="6AD1FC63" w14:textId="77777777" w:rsidTr="00BC66D5">
        <w:trPr>
          <w:trHeight w:val="321"/>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B95D5" w14:textId="77777777" w:rsidR="009F5A06" w:rsidRPr="008E1F55" w:rsidRDefault="009F5A06" w:rsidP="009F5A06">
            <w:pPr>
              <w:rPr>
                <w:b/>
                <w:lang w:val="en-US"/>
              </w:rPr>
            </w:pPr>
            <w:r w:rsidRPr="008E1F55">
              <w:rPr>
                <w:b/>
              </w:rPr>
              <w:t xml:space="preserve">NEET Strategic group </w:t>
            </w:r>
          </w:p>
          <w:p w14:paraId="74B532E3" w14:textId="24DE8EF2" w:rsidR="009F5A06" w:rsidRPr="008E1F55" w:rsidRDefault="00A16AE1" w:rsidP="004C5ACB">
            <w:pPr>
              <w:rPr>
                <w:rFonts w:eastAsia="Times New Roman"/>
                <w:lang w:val="en-US"/>
              </w:rPr>
            </w:pPr>
            <w:r>
              <w:rPr>
                <w:rFonts w:eastAsia="Times New Roman"/>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666E156A" w14:textId="77777777" w:rsidR="009F5A06" w:rsidRDefault="009F5A06" w:rsidP="009F5A06">
            <w:pPr>
              <w:rPr>
                <w:lang w:val="en-US"/>
              </w:rPr>
            </w:pPr>
            <w:r w:rsidRPr="00E73AE5">
              <w:rPr>
                <w:lang w:val="en-US"/>
              </w:rPr>
              <w:t xml:space="preserve">Claire Gurney </w:t>
            </w:r>
            <w:hyperlink r:id="rId23" w:history="1">
              <w:r w:rsidRPr="00821D53">
                <w:rPr>
                  <w:rStyle w:val="Hyperlink"/>
                  <w:lang w:val="en-US"/>
                </w:rPr>
                <w:t>Claire.Gurney@halton.gov.uk</w:t>
              </w:r>
            </w:hyperlink>
          </w:p>
          <w:p w14:paraId="28387387" w14:textId="77777777" w:rsidR="009F5A06" w:rsidRPr="00E73AE5" w:rsidRDefault="009F5A06" w:rsidP="009F5A06">
            <w:pPr>
              <w:rPr>
                <w:lang w:val="en-US"/>
              </w:rPr>
            </w:pPr>
            <w:r w:rsidRPr="00E73AE5">
              <w:rPr>
                <w:lang w:val="en-US"/>
              </w:rPr>
              <w:t xml:space="preserve">Paula Edwards </w:t>
            </w:r>
            <w:hyperlink r:id="rId24" w:history="1">
              <w:r w:rsidRPr="00821D53">
                <w:rPr>
                  <w:rStyle w:val="Hyperlink"/>
                  <w:lang w:val="en-US"/>
                </w:rPr>
                <w:t>Paula.Edwards@halton.gov.uk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2F8BDCE" w14:textId="44A4CEC1" w:rsidR="00250910" w:rsidRDefault="007A4231" w:rsidP="009F5A06">
            <w:pPr>
              <w:rPr>
                <w:lang w:val="en-US"/>
              </w:rPr>
            </w:pPr>
            <w:r>
              <w:t>Alison Glea</w:t>
            </w:r>
            <w:r w:rsidR="009F5A06">
              <w:t xml:space="preserve">ve </w:t>
            </w:r>
            <w:hyperlink r:id="rId25" w:history="1">
              <w:r w:rsidR="00250910" w:rsidRPr="00283679">
                <w:rPr>
                  <w:rStyle w:val="Hyperlink"/>
                  <w:lang w:val="en-US"/>
                </w:rPr>
                <w:t>agleave@haltonva.org.uk</w:t>
              </w:r>
            </w:hyperlink>
          </w:p>
          <w:p w14:paraId="18B4CABA" w14:textId="50F2D7D0" w:rsidR="00250910" w:rsidRPr="00E73AE5" w:rsidRDefault="00250910" w:rsidP="00BC66D5">
            <w:pPr>
              <w:rPr>
                <w:lang w:val="en-US"/>
              </w:rPr>
            </w:pPr>
          </w:p>
        </w:tc>
      </w:tr>
      <w:tr w:rsidR="009F5A06" w:rsidRPr="00E73AE5" w14:paraId="0B28195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FCF1E" w14:textId="0573DAA9" w:rsidR="00250910" w:rsidRDefault="009F5A06" w:rsidP="009F5A06">
            <w:pPr>
              <w:spacing w:after="0" w:line="240" w:lineRule="auto"/>
              <w:rPr>
                <w:b/>
              </w:rPr>
            </w:pPr>
            <w:r w:rsidRPr="00FD200F">
              <w:rPr>
                <w:b/>
              </w:rPr>
              <w:lastRenderedPageBreak/>
              <w:t xml:space="preserve">Youth Opportunities </w:t>
            </w:r>
          </w:p>
          <w:p w14:paraId="091EA512" w14:textId="77777777" w:rsidR="009F5A06" w:rsidRDefault="009F5A06" w:rsidP="00A16AE1">
            <w:pPr>
              <w:spacing w:after="0" w:line="240" w:lineRule="auto"/>
              <w:rPr>
                <w:lang w:val="en-US"/>
              </w:rPr>
            </w:pPr>
          </w:p>
          <w:p w14:paraId="7D805894" w14:textId="77AF5E21" w:rsidR="00A16AE1" w:rsidRPr="00E73AE5" w:rsidRDefault="00A16AE1" w:rsidP="00A16AE1">
            <w:pPr>
              <w:spacing w:after="0" w:line="240" w:lineRule="auto"/>
              <w:rPr>
                <w:lang w:val="en-US"/>
              </w:rPr>
            </w:pPr>
            <w:r>
              <w:rPr>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3FD318B5" w14:textId="77777777" w:rsidR="009F5A06" w:rsidRPr="00E73AE5" w:rsidRDefault="009F5A06" w:rsidP="009F5A06">
            <w:pPr>
              <w:rPr>
                <w:lang w:val="en-US"/>
              </w:rPr>
            </w:pPr>
            <w:r w:rsidRPr="00E73AE5">
              <w:t xml:space="preserve">Christine Dooley </w:t>
            </w:r>
            <w:hyperlink r:id="rId26" w:history="1">
              <w:r w:rsidRPr="00E73AE5">
                <w:rPr>
                  <w:rStyle w:val="Hyperlink"/>
                </w:rPr>
                <w:t>Christine.Dooley@halton.gov.uk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303FDB0" w14:textId="1F442B8E" w:rsidR="009F5A06" w:rsidRPr="00E73AE5" w:rsidRDefault="009F5A06" w:rsidP="00BC66D5">
            <w:pPr>
              <w:rPr>
                <w:lang w:val="en-US"/>
              </w:rPr>
            </w:pPr>
          </w:p>
        </w:tc>
      </w:tr>
      <w:tr w:rsidR="009F5A06" w:rsidRPr="00E73AE5" w14:paraId="77BF6B6B"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CE43" w14:textId="77777777" w:rsidR="009F5A06" w:rsidRPr="00FE1866" w:rsidRDefault="009F5A06" w:rsidP="009F5A06">
            <w:pPr>
              <w:rPr>
                <w:b/>
              </w:rPr>
            </w:pPr>
            <w:r w:rsidRPr="00FE1866">
              <w:rPr>
                <w:b/>
              </w:rPr>
              <w:t xml:space="preserve">Workforce development Date: </w:t>
            </w:r>
          </w:p>
          <w:p w14:paraId="4796E7F0" w14:textId="2DDB1EB4" w:rsidR="009F5A06" w:rsidRPr="00E73AE5" w:rsidRDefault="00A16AE1" w:rsidP="004C5ACB">
            <w:pPr>
              <w:rPr>
                <w:lang w:val="en-US"/>
              </w:rPr>
            </w:pPr>
            <w:r>
              <w:rPr>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34CC3AC" w14:textId="77777777" w:rsidR="009F5A06" w:rsidRPr="00E73AE5" w:rsidRDefault="009F5A06" w:rsidP="009F5A06">
            <w:pPr>
              <w:rPr>
                <w:lang w:val="en-US"/>
              </w:rPr>
            </w:pPr>
            <w:r w:rsidRPr="00E73AE5">
              <w:rPr>
                <w:lang w:val="en-US"/>
              </w:rPr>
              <w:t xml:space="preserve">John Gallagher </w:t>
            </w:r>
            <w:hyperlink r:id="rId27" w:history="1">
              <w:r w:rsidRPr="00E73AE5">
                <w:rPr>
                  <w:rStyle w:val="Hyperlink"/>
                  <w:lang w:val="en-US"/>
                </w:rPr>
                <w:t>John.Gallagher@halton.gov.uk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702C8A38" w14:textId="040BEAF3" w:rsidR="009F5A06" w:rsidRPr="00CD6018" w:rsidRDefault="009F5A06" w:rsidP="009F5A06">
            <w:pPr>
              <w:rPr>
                <w:lang w:val="en-US"/>
              </w:rPr>
            </w:pPr>
            <w:r w:rsidRPr="00E73AE5">
              <w:t xml:space="preserve">Michelle Forder </w:t>
            </w:r>
            <w:hyperlink r:id="rId28" w:history="1">
              <w:r w:rsidRPr="00E73AE5">
                <w:rPr>
                  <w:rStyle w:val="Hyperlink"/>
                </w:rPr>
                <w:t>Michelle.Forder@halton.gov.uk</w:t>
              </w:r>
            </w:hyperlink>
            <w:r>
              <w:rPr>
                <w:rStyle w:val="Hyperlink"/>
              </w:rPr>
              <w:t xml:space="preserve"> </w:t>
            </w:r>
            <w:r w:rsidRPr="00CD6018">
              <w:rPr>
                <w:rStyle w:val="Hyperlink"/>
                <w:color w:val="auto"/>
                <w:u w:val="none"/>
              </w:rPr>
              <w:t>Norma to cover Jan 2015 – August 2015</w:t>
            </w:r>
          </w:p>
        </w:tc>
      </w:tr>
      <w:tr w:rsidR="009F5A06" w:rsidRPr="00E73AE5" w14:paraId="35444E48" w14:textId="77777777" w:rsidTr="00BC66D5">
        <w:trPr>
          <w:trHeight w:val="97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51147" w14:textId="77777777" w:rsidR="00000F39" w:rsidRDefault="009F5A06" w:rsidP="00000F39">
            <w:pPr>
              <w:rPr>
                <w:b/>
              </w:rPr>
            </w:pPr>
            <w:r w:rsidRPr="00FE1866">
              <w:rPr>
                <w:b/>
              </w:rPr>
              <w:t xml:space="preserve">Anti-Bulling Group </w:t>
            </w:r>
            <w:r>
              <w:rPr>
                <w:b/>
              </w:rPr>
              <w:t>/Esaftey</w:t>
            </w:r>
          </w:p>
          <w:p w14:paraId="706FB052" w14:textId="08F34AEA" w:rsidR="009F5A06" w:rsidRPr="00E73AE5" w:rsidRDefault="00A16AE1" w:rsidP="00BA0E85">
            <w:pPr>
              <w:rPr>
                <w:lang w:val="en-US"/>
              </w:rPr>
            </w:pPr>
            <w:r>
              <w:rPr>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7CC1CB3" w14:textId="77777777" w:rsidR="009F5A06" w:rsidRPr="00E73AE5" w:rsidRDefault="009F5A06" w:rsidP="009F5A06">
            <w:pPr>
              <w:rPr>
                <w:lang w:val="en-US"/>
              </w:rPr>
            </w:pPr>
            <w:r w:rsidRPr="00E73AE5">
              <w:rPr>
                <w:lang w:val="en-US"/>
              </w:rPr>
              <w:t xml:space="preserve">Susan Paine </w:t>
            </w:r>
            <w:hyperlink r:id="rId29" w:history="1">
              <w:r w:rsidRPr="00821D53">
                <w:rPr>
                  <w:rStyle w:val="Hyperlink"/>
                  <w:lang w:val="en-US"/>
                </w:rPr>
                <w:t>Susan.Paine@halton.gov.uk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6E788D7C" w14:textId="77777777" w:rsidR="009F5A06" w:rsidRDefault="00000F39" w:rsidP="00000F39">
            <w:pPr>
              <w:rPr>
                <w:lang w:val="en-US"/>
              </w:rPr>
            </w:pPr>
            <w:r>
              <w:t xml:space="preserve"> </w:t>
            </w:r>
            <w:r w:rsidRPr="00000F39">
              <w:rPr>
                <w:lang w:val="en-US"/>
              </w:rPr>
              <w:t xml:space="preserve">Ian </w:t>
            </w:r>
            <w:proofErr w:type="spellStart"/>
            <w:r w:rsidRPr="00000F39">
              <w:rPr>
                <w:lang w:val="en-US"/>
              </w:rPr>
              <w:t>Pye</w:t>
            </w:r>
            <w:proofErr w:type="spellEnd"/>
            <w:r w:rsidRPr="00000F39">
              <w:rPr>
                <w:lang w:val="en-US"/>
              </w:rPr>
              <w:t xml:space="preserve"> </w:t>
            </w:r>
            <w:hyperlink r:id="rId30" w:history="1">
              <w:r w:rsidRPr="00153471">
                <w:rPr>
                  <w:rStyle w:val="Hyperlink"/>
                  <w:lang w:val="en-US"/>
                </w:rPr>
                <w:t>ian@makoeducation.co.uk</w:t>
              </w:r>
            </w:hyperlink>
          </w:p>
          <w:p w14:paraId="08F4E00F" w14:textId="21D8C410" w:rsidR="00000F39" w:rsidRPr="00E73AE5" w:rsidRDefault="00000F39" w:rsidP="00000F39">
            <w:pPr>
              <w:rPr>
                <w:lang w:val="en-US"/>
              </w:rPr>
            </w:pPr>
          </w:p>
        </w:tc>
      </w:tr>
      <w:tr w:rsidR="009F5A06" w:rsidRPr="00E73AE5" w14:paraId="5BD4923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F8BED" w14:textId="77777777" w:rsidR="00BA0E85" w:rsidRDefault="003656C6" w:rsidP="009F5A06">
            <w:pPr>
              <w:rPr>
                <w:b/>
              </w:rPr>
            </w:pPr>
            <w:r>
              <w:rPr>
                <w:b/>
              </w:rPr>
              <w:t>Child and Family Poverty group</w:t>
            </w:r>
          </w:p>
          <w:p w14:paraId="6477FCBC" w14:textId="6B0DEDAD" w:rsidR="009F5A06" w:rsidRPr="00BA0E85" w:rsidRDefault="00A16AE1" w:rsidP="00BA0E85">
            <w:pPr>
              <w:rPr>
                <w:lang w:val="en-US"/>
              </w:rPr>
            </w:pPr>
            <w:r>
              <w:rPr>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A2795A8" w14:textId="77777777" w:rsidR="009F5A06" w:rsidRPr="00E73AE5" w:rsidRDefault="009F5A06" w:rsidP="009F5A06">
            <w:pPr>
              <w:rPr>
                <w:lang w:val="en-US"/>
              </w:rPr>
            </w:pPr>
            <w:r w:rsidRPr="00E73AE5">
              <w:t xml:space="preserve">Debbie Houghton </w:t>
            </w:r>
            <w:hyperlink r:id="rId31" w:history="1">
              <w:r w:rsidRPr="00E73AE5">
                <w:rPr>
                  <w:rStyle w:val="Hyperlink"/>
                </w:rPr>
                <w:t>Debbie.Houghton@halton.gov.uk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BA53450" w14:textId="1715C0B5" w:rsidR="009F5A06" w:rsidRPr="00CD6018" w:rsidRDefault="009F5A06" w:rsidP="009F5A06">
            <w:pPr>
              <w:rPr>
                <w:b/>
                <w:sz w:val="28"/>
                <w:szCs w:val="28"/>
                <w:lang w:val="en-US"/>
              </w:rPr>
            </w:pPr>
          </w:p>
        </w:tc>
      </w:tr>
      <w:tr w:rsidR="009F5A06" w:rsidRPr="00E73AE5" w14:paraId="196B04ED" w14:textId="77777777" w:rsidTr="00BC66D5">
        <w:trPr>
          <w:trHeight w:val="42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2967D" w14:textId="00536132" w:rsidR="009F5A06" w:rsidRDefault="009F5A06" w:rsidP="009F5A06">
            <w:pPr>
              <w:spacing w:after="0" w:line="240" w:lineRule="auto"/>
              <w:rPr>
                <w:b/>
              </w:rPr>
            </w:pPr>
            <w:r w:rsidRPr="00FE1866">
              <w:rPr>
                <w:b/>
              </w:rPr>
              <w:t>Commissioning Partnership</w:t>
            </w:r>
          </w:p>
          <w:p w14:paraId="2DC6AA3F" w14:textId="77777777" w:rsidR="00250910" w:rsidRDefault="00250910" w:rsidP="009F5A06">
            <w:pPr>
              <w:spacing w:after="0" w:line="240" w:lineRule="auto"/>
              <w:rPr>
                <w:lang w:val="en-US"/>
              </w:rPr>
            </w:pPr>
          </w:p>
          <w:p w14:paraId="04FA27D1" w14:textId="66B0C4D5" w:rsidR="003656C6" w:rsidRPr="00250910" w:rsidRDefault="00A16AE1" w:rsidP="00BA0E85">
            <w:pPr>
              <w:spacing w:after="0" w:line="240" w:lineRule="auto"/>
              <w:rPr>
                <w:lang w:val="en-US"/>
              </w:rPr>
            </w:pPr>
            <w:r>
              <w:rPr>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BD63C9E" w14:textId="77777777" w:rsidR="009F5A06" w:rsidRPr="00E73AE5" w:rsidRDefault="009F5A06" w:rsidP="009F5A06">
            <w:pPr>
              <w:rPr>
                <w:lang w:val="en-US"/>
              </w:rPr>
            </w:pPr>
            <w:r w:rsidRPr="00E73AE5">
              <w:t xml:space="preserve">Tracy Ryan </w:t>
            </w:r>
            <w:hyperlink r:id="rId32"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34E03C03" w14:textId="77777777" w:rsidR="009F5A06" w:rsidRPr="00E73AE5" w:rsidRDefault="009F5A06" w:rsidP="009F5A06">
            <w:pPr>
              <w:rPr>
                <w:lang w:val="en-US"/>
              </w:rPr>
            </w:pPr>
            <w:r w:rsidRPr="00E73AE5">
              <w:t xml:space="preserve">Michelle Forder </w:t>
            </w:r>
            <w:hyperlink r:id="rId33" w:history="1">
              <w:r w:rsidRPr="00E73AE5">
                <w:rPr>
                  <w:rStyle w:val="Hyperlink"/>
                </w:rPr>
                <w:t>Michelle.Forder@halton.gov.uk</w:t>
              </w:r>
            </w:hyperlink>
          </w:p>
        </w:tc>
      </w:tr>
      <w:tr w:rsidR="009F5A06" w:rsidRPr="00E73AE5" w14:paraId="72CACB7A" w14:textId="77777777" w:rsidTr="00BC66D5">
        <w:trPr>
          <w:trHeight w:val="133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49076" w14:textId="77777777" w:rsidR="009F5A06" w:rsidRDefault="009F5A06" w:rsidP="009F5A06">
            <w:pPr>
              <w:rPr>
                <w:b/>
              </w:rPr>
            </w:pPr>
            <w:r w:rsidRPr="00FE1866">
              <w:rPr>
                <w:b/>
              </w:rPr>
              <w:t>Placement provider forum</w:t>
            </w:r>
          </w:p>
          <w:p w14:paraId="39A8B6AA" w14:textId="49E53A77" w:rsidR="00250910" w:rsidRPr="00250910" w:rsidRDefault="00250910" w:rsidP="009F5A06">
            <w:pPr>
              <w:rPr>
                <w:lang w:val="en-US"/>
              </w:rPr>
            </w:pPr>
            <w:r w:rsidRPr="00250910">
              <w:t>No feedback available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187464F0" w14:textId="77777777" w:rsidR="009F5A06" w:rsidRPr="00E73AE5" w:rsidRDefault="009F5A06" w:rsidP="009F5A06">
            <w:pPr>
              <w:rPr>
                <w:lang w:val="en-US"/>
              </w:rPr>
            </w:pPr>
            <w:r w:rsidRPr="00E73AE5">
              <w:t xml:space="preserve">Sam Murtagh </w:t>
            </w:r>
            <w:hyperlink r:id="rId34" w:history="1">
              <w:r w:rsidRPr="00E73AE5">
                <w:rPr>
                  <w:rStyle w:val="Hyperlink"/>
                </w:rPr>
                <w:t>Sam.Murtagh@halton.gov.uk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51021C" w14:textId="77777777" w:rsidR="009F5A06" w:rsidRPr="00E73AE5" w:rsidRDefault="009F5A06" w:rsidP="009F5A06">
            <w:pPr>
              <w:rPr>
                <w:lang w:val="en-US"/>
              </w:rPr>
            </w:pPr>
            <w:r>
              <w:t xml:space="preserve">Ross </w:t>
            </w:r>
            <w:proofErr w:type="spellStart"/>
            <w:r>
              <w:t>McCooey</w:t>
            </w:r>
            <w:proofErr w:type="spellEnd"/>
            <w:r>
              <w:t xml:space="preserve"> to investigate if Core assets already attend and if they could be the VSF rep</w:t>
            </w:r>
          </w:p>
        </w:tc>
      </w:tr>
    </w:tbl>
    <w:p w14:paraId="3805985C" w14:textId="77777777" w:rsidR="007A4231" w:rsidRDefault="007A4231" w:rsidP="007A4231">
      <w:pPr>
        <w:spacing w:line="240" w:lineRule="auto"/>
        <w:rPr>
          <w:rFonts w:asciiTheme="minorHAnsi" w:hAnsiTheme="minorHAnsi"/>
          <w:sz w:val="24"/>
          <w:szCs w:val="24"/>
        </w:rPr>
      </w:pPr>
    </w:p>
    <w:p w14:paraId="29BF3B4D" w14:textId="5CCEC175" w:rsidR="00573CC1" w:rsidRDefault="00F42740" w:rsidP="00F24B91">
      <w:pPr>
        <w:pStyle w:val="ListParagraph"/>
        <w:numPr>
          <w:ilvl w:val="0"/>
          <w:numId w:val="23"/>
        </w:numPr>
        <w:spacing w:line="240" w:lineRule="auto"/>
        <w:rPr>
          <w:rFonts w:asciiTheme="minorHAnsi" w:hAnsiTheme="minorHAnsi"/>
          <w:b/>
          <w:sz w:val="24"/>
          <w:szCs w:val="24"/>
        </w:rPr>
      </w:pPr>
      <w:r>
        <w:rPr>
          <w:rFonts w:asciiTheme="minorHAnsi" w:hAnsiTheme="minorHAnsi"/>
          <w:b/>
          <w:sz w:val="24"/>
          <w:szCs w:val="24"/>
        </w:rPr>
        <w:t>AOB</w:t>
      </w:r>
    </w:p>
    <w:p w14:paraId="44147763" w14:textId="77777777" w:rsidR="00E64F50" w:rsidRDefault="00E64F50" w:rsidP="003F1DC2">
      <w:pPr>
        <w:pStyle w:val="ListParagraph"/>
        <w:ind w:left="993"/>
        <w:rPr>
          <w:rFonts w:asciiTheme="minorHAnsi" w:hAnsiTheme="minorHAnsi"/>
          <w:b/>
          <w:sz w:val="24"/>
          <w:szCs w:val="24"/>
        </w:rPr>
      </w:pPr>
    </w:p>
    <w:p w14:paraId="72F1FA73" w14:textId="40B73F55" w:rsidR="00C04CC3" w:rsidRDefault="0036250D" w:rsidP="0036250D">
      <w:pPr>
        <w:spacing w:after="150" w:line="240" w:lineRule="auto"/>
        <w:ind w:left="993"/>
        <w:rPr>
          <w:rFonts w:asciiTheme="minorHAnsi" w:hAnsiTheme="minorHAnsi"/>
          <w:sz w:val="24"/>
          <w:szCs w:val="24"/>
        </w:rPr>
      </w:pPr>
      <w:r w:rsidRPr="0036250D">
        <w:rPr>
          <w:rFonts w:asciiTheme="minorHAnsi" w:eastAsia="Times New Roman" w:hAnsiTheme="minorHAnsi" w:cs="Arial"/>
          <w:bCs/>
          <w:color w:val="333333"/>
          <w:sz w:val="24"/>
          <w:szCs w:val="24"/>
          <w:lang w:eastAsia="en-GB"/>
        </w:rPr>
        <w:t xml:space="preserve">Power </w:t>
      </w:r>
      <w:proofErr w:type="gramStart"/>
      <w:r w:rsidRPr="0036250D">
        <w:rPr>
          <w:rFonts w:asciiTheme="minorHAnsi" w:eastAsia="Times New Roman" w:hAnsiTheme="minorHAnsi" w:cs="Arial"/>
          <w:bCs/>
          <w:color w:val="333333"/>
          <w:sz w:val="24"/>
          <w:szCs w:val="24"/>
          <w:lang w:eastAsia="en-GB"/>
        </w:rPr>
        <w:t>In</w:t>
      </w:r>
      <w:proofErr w:type="gramEnd"/>
      <w:r w:rsidRPr="0036250D">
        <w:rPr>
          <w:rFonts w:asciiTheme="minorHAnsi" w:eastAsia="Times New Roman" w:hAnsiTheme="minorHAnsi" w:cs="Arial"/>
          <w:bCs/>
          <w:color w:val="333333"/>
          <w:sz w:val="24"/>
          <w:szCs w:val="24"/>
          <w:lang w:eastAsia="en-GB"/>
        </w:rPr>
        <w:t xml:space="preserve"> Partnership is a social enterprise not for profit company established in May 2011 dedicated to providing support and new skills to the communities of Halton. Attention is currently focused on 16 - 23 year olds who</w:t>
      </w:r>
      <w:r>
        <w:rPr>
          <w:rFonts w:asciiTheme="minorHAnsi" w:eastAsia="Times New Roman" w:hAnsiTheme="minorHAnsi" w:cs="Arial"/>
          <w:bCs/>
          <w:color w:val="333333"/>
          <w:sz w:val="24"/>
          <w:szCs w:val="24"/>
          <w:lang w:eastAsia="en-GB"/>
        </w:rPr>
        <w:t xml:space="preserve"> lack qualifications and skills. </w:t>
      </w:r>
      <w:r w:rsidR="00A16AE1" w:rsidRPr="00A16AE1">
        <w:rPr>
          <w:rFonts w:asciiTheme="minorHAnsi" w:hAnsiTheme="minorHAnsi"/>
          <w:sz w:val="24"/>
          <w:szCs w:val="24"/>
        </w:rPr>
        <w:t xml:space="preserve">Power in </w:t>
      </w:r>
      <w:proofErr w:type="gramStart"/>
      <w:r w:rsidR="00A16AE1" w:rsidRPr="00A16AE1">
        <w:rPr>
          <w:rFonts w:asciiTheme="minorHAnsi" w:hAnsiTheme="minorHAnsi"/>
          <w:sz w:val="24"/>
          <w:szCs w:val="24"/>
        </w:rPr>
        <w:t xml:space="preserve">Partnership  </w:t>
      </w:r>
      <w:r w:rsidR="00450834">
        <w:rPr>
          <w:rFonts w:asciiTheme="minorHAnsi" w:hAnsiTheme="minorHAnsi"/>
          <w:sz w:val="24"/>
          <w:szCs w:val="24"/>
        </w:rPr>
        <w:t>i</w:t>
      </w:r>
      <w:r w:rsidR="00A16AE1">
        <w:rPr>
          <w:rFonts w:asciiTheme="minorHAnsi" w:hAnsiTheme="minorHAnsi"/>
          <w:sz w:val="24"/>
          <w:szCs w:val="24"/>
        </w:rPr>
        <w:t>s</w:t>
      </w:r>
      <w:proofErr w:type="gramEnd"/>
      <w:r w:rsidR="00A16AE1">
        <w:rPr>
          <w:rFonts w:asciiTheme="minorHAnsi" w:hAnsiTheme="minorHAnsi"/>
          <w:sz w:val="24"/>
          <w:szCs w:val="24"/>
        </w:rPr>
        <w:t xml:space="preserve"> currently working with a NEET cohort, they started with about 3 </w:t>
      </w:r>
      <w:r w:rsidR="00450834">
        <w:rPr>
          <w:rFonts w:asciiTheme="minorHAnsi" w:hAnsiTheme="minorHAnsi"/>
          <w:sz w:val="24"/>
          <w:szCs w:val="24"/>
        </w:rPr>
        <w:t>y</w:t>
      </w:r>
      <w:r w:rsidR="00A16AE1">
        <w:rPr>
          <w:rFonts w:asciiTheme="minorHAnsi" w:hAnsiTheme="minorHAnsi"/>
          <w:sz w:val="24"/>
          <w:szCs w:val="24"/>
        </w:rPr>
        <w:t xml:space="preserve">oung </w:t>
      </w:r>
      <w:r w:rsidR="00450834">
        <w:rPr>
          <w:rFonts w:asciiTheme="minorHAnsi" w:hAnsiTheme="minorHAnsi"/>
          <w:sz w:val="24"/>
          <w:szCs w:val="24"/>
        </w:rPr>
        <w:t>p</w:t>
      </w:r>
      <w:r w:rsidR="00A16AE1">
        <w:rPr>
          <w:rFonts w:asciiTheme="minorHAnsi" w:hAnsiTheme="minorHAnsi"/>
          <w:sz w:val="24"/>
          <w:szCs w:val="24"/>
        </w:rPr>
        <w:t xml:space="preserve">eople and now have about 200. They cover a variety of areas within the Borough with </w:t>
      </w:r>
      <w:r w:rsidR="00450834">
        <w:rPr>
          <w:rFonts w:asciiTheme="minorHAnsi" w:hAnsiTheme="minorHAnsi"/>
          <w:sz w:val="24"/>
          <w:szCs w:val="24"/>
        </w:rPr>
        <w:t>y</w:t>
      </w:r>
      <w:r w:rsidR="00A16AE1">
        <w:rPr>
          <w:rFonts w:asciiTheme="minorHAnsi" w:hAnsiTheme="minorHAnsi"/>
          <w:sz w:val="24"/>
          <w:szCs w:val="24"/>
        </w:rPr>
        <w:t xml:space="preserve">oung </w:t>
      </w:r>
      <w:r w:rsidR="00450834">
        <w:rPr>
          <w:rFonts w:asciiTheme="minorHAnsi" w:hAnsiTheme="minorHAnsi"/>
          <w:sz w:val="24"/>
          <w:szCs w:val="24"/>
        </w:rPr>
        <w:t>p</w:t>
      </w:r>
      <w:r w:rsidR="00A16AE1">
        <w:rPr>
          <w:rFonts w:asciiTheme="minorHAnsi" w:hAnsiTheme="minorHAnsi"/>
          <w:sz w:val="24"/>
          <w:szCs w:val="24"/>
        </w:rPr>
        <w:t xml:space="preserve">eople who don’t go to </w:t>
      </w:r>
      <w:r w:rsidR="00450834">
        <w:rPr>
          <w:rFonts w:asciiTheme="minorHAnsi" w:hAnsiTheme="minorHAnsi"/>
          <w:sz w:val="24"/>
          <w:szCs w:val="24"/>
        </w:rPr>
        <w:t>c</w:t>
      </w:r>
      <w:r w:rsidR="00A16AE1">
        <w:rPr>
          <w:rFonts w:asciiTheme="minorHAnsi" w:hAnsiTheme="minorHAnsi"/>
          <w:sz w:val="24"/>
          <w:szCs w:val="24"/>
        </w:rPr>
        <w:t xml:space="preserve">ollege or are at risk of dropping out. </w:t>
      </w:r>
      <w:r>
        <w:rPr>
          <w:rFonts w:asciiTheme="minorHAnsi" w:hAnsiTheme="minorHAnsi"/>
          <w:sz w:val="24"/>
          <w:szCs w:val="24"/>
        </w:rPr>
        <w:t>PIP has an open door policy and receives</w:t>
      </w:r>
      <w:r w:rsidR="00A16AE1">
        <w:rPr>
          <w:rFonts w:asciiTheme="minorHAnsi" w:hAnsiTheme="minorHAnsi"/>
          <w:sz w:val="24"/>
          <w:szCs w:val="24"/>
        </w:rPr>
        <w:t xml:space="preserve"> a large number of </w:t>
      </w:r>
      <w:r w:rsidR="003C23F9">
        <w:rPr>
          <w:rFonts w:asciiTheme="minorHAnsi" w:hAnsiTheme="minorHAnsi"/>
          <w:sz w:val="24"/>
          <w:szCs w:val="24"/>
        </w:rPr>
        <w:t>self-referrals</w:t>
      </w:r>
      <w:r w:rsidR="00A16AE1">
        <w:rPr>
          <w:rFonts w:asciiTheme="minorHAnsi" w:hAnsiTheme="minorHAnsi"/>
          <w:sz w:val="24"/>
          <w:szCs w:val="24"/>
        </w:rPr>
        <w:t xml:space="preserve">. </w:t>
      </w:r>
    </w:p>
    <w:p w14:paraId="22CA8A7A" w14:textId="7C958A50" w:rsidR="0036250D" w:rsidRDefault="0036250D" w:rsidP="0036250D">
      <w:pPr>
        <w:spacing w:after="150" w:line="240" w:lineRule="auto"/>
        <w:ind w:left="993"/>
        <w:rPr>
          <w:rFonts w:asciiTheme="minorHAnsi" w:hAnsiTheme="minorHAnsi"/>
          <w:sz w:val="24"/>
          <w:szCs w:val="24"/>
        </w:rPr>
      </w:pPr>
      <w:r>
        <w:rPr>
          <w:rFonts w:asciiTheme="minorHAnsi" w:hAnsiTheme="minorHAnsi"/>
          <w:sz w:val="24"/>
          <w:szCs w:val="24"/>
        </w:rPr>
        <w:t xml:space="preserve">Halton &amp; St Helens VCA – </w:t>
      </w:r>
      <w:r w:rsidR="00450834">
        <w:rPr>
          <w:rFonts w:asciiTheme="minorHAnsi" w:hAnsiTheme="minorHAnsi"/>
          <w:sz w:val="24"/>
          <w:szCs w:val="24"/>
        </w:rPr>
        <w:t>c</w:t>
      </w:r>
      <w:r>
        <w:rPr>
          <w:rFonts w:asciiTheme="minorHAnsi" w:hAnsiTheme="minorHAnsi"/>
          <w:sz w:val="24"/>
          <w:szCs w:val="24"/>
        </w:rPr>
        <w:t>urrently working on a project to work with people in hospital, this is filling a gap between Health and Social Care</w:t>
      </w:r>
      <w:r w:rsidR="00450834">
        <w:rPr>
          <w:rFonts w:asciiTheme="minorHAnsi" w:hAnsiTheme="minorHAnsi"/>
          <w:sz w:val="24"/>
          <w:szCs w:val="24"/>
        </w:rPr>
        <w:t>;</w:t>
      </w:r>
      <w:r>
        <w:rPr>
          <w:rFonts w:asciiTheme="minorHAnsi" w:hAnsiTheme="minorHAnsi"/>
          <w:sz w:val="24"/>
          <w:szCs w:val="24"/>
        </w:rPr>
        <w:t xml:space="preserve"> it enables people to have visitors to talk to. The first training with 12 volunteers has taken place just waiting for Health. There is lots going on during volunteers</w:t>
      </w:r>
      <w:r w:rsidR="00450834">
        <w:rPr>
          <w:rFonts w:asciiTheme="minorHAnsi" w:hAnsiTheme="minorHAnsi"/>
          <w:sz w:val="24"/>
          <w:szCs w:val="24"/>
        </w:rPr>
        <w:t>’</w:t>
      </w:r>
      <w:r>
        <w:rPr>
          <w:rFonts w:asciiTheme="minorHAnsi" w:hAnsiTheme="minorHAnsi"/>
          <w:sz w:val="24"/>
          <w:szCs w:val="24"/>
        </w:rPr>
        <w:t xml:space="preserve"> week but there are still some spaces on the quiz teams and murder mystery supper. Also some promotional slots still available at Runcorn and Widnes Markets.</w:t>
      </w:r>
    </w:p>
    <w:p w14:paraId="5421431C" w14:textId="4C5D804A" w:rsidR="0036250D" w:rsidRDefault="0036250D" w:rsidP="0036250D">
      <w:pPr>
        <w:spacing w:after="150" w:line="240" w:lineRule="auto"/>
        <w:ind w:left="993"/>
        <w:rPr>
          <w:rFonts w:asciiTheme="minorHAnsi" w:hAnsiTheme="minorHAnsi"/>
          <w:sz w:val="24"/>
          <w:szCs w:val="24"/>
        </w:rPr>
      </w:pPr>
      <w:r>
        <w:rPr>
          <w:rFonts w:asciiTheme="minorHAnsi" w:hAnsiTheme="minorHAnsi"/>
          <w:sz w:val="24"/>
          <w:szCs w:val="24"/>
        </w:rPr>
        <w:t>Wellbeing Enterprises ha</w:t>
      </w:r>
      <w:r w:rsidR="00450834">
        <w:rPr>
          <w:rFonts w:asciiTheme="minorHAnsi" w:hAnsiTheme="minorHAnsi"/>
          <w:sz w:val="24"/>
          <w:szCs w:val="24"/>
        </w:rPr>
        <w:t>s</w:t>
      </w:r>
      <w:r>
        <w:rPr>
          <w:rFonts w:asciiTheme="minorHAnsi" w:hAnsiTheme="minorHAnsi"/>
          <w:sz w:val="24"/>
          <w:szCs w:val="24"/>
        </w:rPr>
        <w:t xml:space="preserve"> a grant from BBC Children in Need to help plug a gap where </w:t>
      </w:r>
      <w:r w:rsidR="00450834">
        <w:rPr>
          <w:rFonts w:asciiTheme="minorHAnsi" w:hAnsiTheme="minorHAnsi"/>
          <w:sz w:val="24"/>
          <w:szCs w:val="24"/>
        </w:rPr>
        <w:t>y</w:t>
      </w:r>
      <w:r w:rsidR="00352A04">
        <w:rPr>
          <w:rFonts w:asciiTheme="minorHAnsi" w:hAnsiTheme="minorHAnsi"/>
          <w:sz w:val="24"/>
          <w:szCs w:val="24"/>
        </w:rPr>
        <w:t xml:space="preserve">oung </w:t>
      </w:r>
      <w:r w:rsidR="00450834">
        <w:rPr>
          <w:rFonts w:asciiTheme="minorHAnsi" w:hAnsiTheme="minorHAnsi"/>
          <w:sz w:val="24"/>
          <w:szCs w:val="24"/>
        </w:rPr>
        <w:t>p</w:t>
      </w:r>
      <w:r w:rsidR="00352A04">
        <w:rPr>
          <w:rFonts w:asciiTheme="minorHAnsi" w:hAnsiTheme="minorHAnsi"/>
          <w:sz w:val="24"/>
          <w:szCs w:val="24"/>
        </w:rPr>
        <w:t>eople</w:t>
      </w:r>
      <w:r>
        <w:rPr>
          <w:rFonts w:asciiTheme="minorHAnsi" w:hAnsiTheme="minorHAnsi"/>
          <w:sz w:val="24"/>
          <w:szCs w:val="24"/>
        </w:rPr>
        <w:t xml:space="preserve"> are on CAMHS waiting lists.</w:t>
      </w:r>
      <w:r w:rsidR="00352A04">
        <w:rPr>
          <w:rFonts w:asciiTheme="minorHAnsi" w:hAnsiTheme="minorHAnsi"/>
          <w:sz w:val="24"/>
          <w:szCs w:val="24"/>
        </w:rPr>
        <w:t xml:space="preserve"> The </w:t>
      </w:r>
      <w:r w:rsidR="00831E30">
        <w:rPr>
          <w:rFonts w:asciiTheme="minorHAnsi" w:hAnsiTheme="minorHAnsi"/>
          <w:sz w:val="24"/>
          <w:szCs w:val="24"/>
        </w:rPr>
        <w:t>organisation sees</w:t>
      </w:r>
      <w:r w:rsidR="00352A04">
        <w:rPr>
          <w:rFonts w:asciiTheme="minorHAnsi" w:hAnsiTheme="minorHAnsi"/>
          <w:sz w:val="24"/>
          <w:szCs w:val="24"/>
        </w:rPr>
        <w:t xml:space="preserve"> the </w:t>
      </w:r>
      <w:r w:rsidR="00450834">
        <w:rPr>
          <w:rFonts w:asciiTheme="minorHAnsi" w:hAnsiTheme="minorHAnsi"/>
          <w:sz w:val="24"/>
          <w:szCs w:val="24"/>
        </w:rPr>
        <w:t>y</w:t>
      </w:r>
      <w:r w:rsidR="00352A04">
        <w:rPr>
          <w:rFonts w:asciiTheme="minorHAnsi" w:hAnsiTheme="minorHAnsi"/>
          <w:sz w:val="24"/>
          <w:szCs w:val="24"/>
        </w:rPr>
        <w:t xml:space="preserve">oung </w:t>
      </w:r>
      <w:r w:rsidR="00450834">
        <w:rPr>
          <w:rFonts w:asciiTheme="minorHAnsi" w:hAnsiTheme="minorHAnsi"/>
          <w:sz w:val="24"/>
          <w:szCs w:val="24"/>
        </w:rPr>
        <w:t>p</w:t>
      </w:r>
      <w:r w:rsidR="00352A04">
        <w:rPr>
          <w:rFonts w:asciiTheme="minorHAnsi" w:hAnsiTheme="minorHAnsi"/>
          <w:sz w:val="24"/>
          <w:szCs w:val="24"/>
        </w:rPr>
        <w:t>eople at the Thorn Rd Clinic to see if they would like to attend any courses.</w:t>
      </w:r>
      <w:r w:rsidR="00831E30">
        <w:rPr>
          <w:rFonts w:asciiTheme="minorHAnsi" w:hAnsiTheme="minorHAnsi"/>
          <w:sz w:val="24"/>
          <w:szCs w:val="24"/>
        </w:rPr>
        <w:t xml:space="preserve"> There are </w:t>
      </w:r>
      <w:r w:rsidR="00450834">
        <w:rPr>
          <w:rFonts w:asciiTheme="minorHAnsi" w:hAnsiTheme="minorHAnsi"/>
          <w:sz w:val="24"/>
          <w:szCs w:val="24"/>
        </w:rPr>
        <w:t>a</w:t>
      </w:r>
      <w:r w:rsidR="00831E30">
        <w:rPr>
          <w:rFonts w:asciiTheme="minorHAnsi" w:hAnsiTheme="minorHAnsi"/>
          <w:sz w:val="24"/>
          <w:szCs w:val="24"/>
        </w:rPr>
        <w:t>rt/music creative courses to attend.</w:t>
      </w:r>
      <w:r w:rsidR="00352A04">
        <w:rPr>
          <w:rFonts w:asciiTheme="minorHAnsi" w:hAnsiTheme="minorHAnsi"/>
          <w:sz w:val="24"/>
          <w:szCs w:val="24"/>
        </w:rPr>
        <w:t xml:space="preserve"> There are currently 6 </w:t>
      </w:r>
      <w:proofErr w:type="gramStart"/>
      <w:r w:rsidR="00352A04">
        <w:rPr>
          <w:rFonts w:asciiTheme="minorHAnsi" w:hAnsiTheme="minorHAnsi"/>
          <w:sz w:val="24"/>
          <w:szCs w:val="24"/>
        </w:rPr>
        <w:t>referrals</w:t>
      </w:r>
      <w:r w:rsidR="00450834">
        <w:rPr>
          <w:rFonts w:asciiTheme="minorHAnsi" w:hAnsiTheme="minorHAnsi"/>
          <w:sz w:val="24"/>
          <w:szCs w:val="24"/>
        </w:rPr>
        <w:t>,</w:t>
      </w:r>
      <w:proofErr w:type="gramEnd"/>
      <w:r w:rsidR="00352A04">
        <w:rPr>
          <w:rFonts w:asciiTheme="minorHAnsi" w:hAnsiTheme="minorHAnsi"/>
          <w:sz w:val="24"/>
          <w:szCs w:val="24"/>
        </w:rPr>
        <w:t xml:space="preserve"> however one </w:t>
      </w:r>
      <w:r w:rsidR="00450834">
        <w:rPr>
          <w:rFonts w:asciiTheme="minorHAnsi" w:hAnsiTheme="minorHAnsi"/>
          <w:sz w:val="24"/>
          <w:szCs w:val="24"/>
        </w:rPr>
        <w:t>y</w:t>
      </w:r>
      <w:r w:rsidR="00352A04">
        <w:rPr>
          <w:rFonts w:asciiTheme="minorHAnsi" w:hAnsiTheme="minorHAnsi"/>
          <w:sz w:val="24"/>
          <w:szCs w:val="24"/>
        </w:rPr>
        <w:t xml:space="preserve">oung </w:t>
      </w:r>
      <w:r w:rsidR="00450834">
        <w:rPr>
          <w:rFonts w:asciiTheme="minorHAnsi" w:hAnsiTheme="minorHAnsi"/>
          <w:sz w:val="24"/>
          <w:szCs w:val="24"/>
        </w:rPr>
        <w:t>p</w:t>
      </w:r>
      <w:r w:rsidR="00352A04">
        <w:rPr>
          <w:rFonts w:asciiTheme="minorHAnsi" w:hAnsiTheme="minorHAnsi"/>
          <w:sz w:val="24"/>
          <w:szCs w:val="24"/>
        </w:rPr>
        <w:t xml:space="preserve">erson did not wish to engage. </w:t>
      </w:r>
      <w:r w:rsidR="00831E30">
        <w:rPr>
          <w:rFonts w:asciiTheme="minorHAnsi" w:hAnsiTheme="minorHAnsi"/>
          <w:sz w:val="24"/>
          <w:szCs w:val="24"/>
        </w:rPr>
        <w:t xml:space="preserve">This is a new service and there is an opportunity for a lot more </w:t>
      </w:r>
      <w:r w:rsidR="00450834">
        <w:rPr>
          <w:rFonts w:asciiTheme="minorHAnsi" w:hAnsiTheme="minorHAnsi"/>
          <w:sz w:val="24"/>
          <w:szCs w:val="24"/>
        </w:rPr>
        <w:t>y</w:t>
      </w:r>
      <w:r w:rsidR="00831E30">
        <w:rPr>
          <w:rFonts w:asciiTheme="minorHAnsi" w:hAnsiTheme="minorHAnsi"/>
          <w:sz w:val="24"/>
          <w:szCs w:val="24"/>
        </w:rPr>
        <w:t xml:space="preserve">oung </w:t>
      </w:r>
      <w:r w:rsidR="00450834">
        <w:rPr>
          <w:rFonts w:asciiTheme="minorHAnsi" w:hAnsiTheme="minorHAnsi"/>
          <w:sz w:val="24"/>
          <w:szCs w:val="24"/>
        </w:rPr>
        <w:t>p</w:t>
      </w:r>
      <w:r w:rsidR="00831E30">
        <w:rPr>
          <w:rFonts w:asciiTheme="minorHAnsi" w:hAnsiTheme="minorHAnsi"/>
          <w:sz w:val="24"/>
          <w:szCs w:val="24"/>
        </w:rPr>
        <w:t xml:space="preserve">eople to be fed into the service. Oli is meeting with </w:t>
      </w:r>
      <w:r w:rsidR="00831E30">
        <w:rPr>
          <w:rFonts w:asciiTheme="minorHAnsi" w:hAnsiTheme="minorHAnsi"/>
          <w:sz w:val="24"/>
          <w:szCs w:val="24"/>
        </w:rPr>
        <w:lastRenderedPageBreak/>
        <w:t>Emma in the CSE Team. It is a flexible and changing service which will adapt to the need of the Young People.</w:t>
      </w:r>
    </w:p>
    <w:p w14:paraId="2CC80CAB" w14:textId="57B58BD2" w:rsidR="00831E30" w:rsidRDefault="00831E30" w:rsidP="0036250D">
      <w:pPr>
        <w:spacing w:after="150" w:line="240" w:lineRule="auto"/>
        <w:ind w:left="993"/>
        <w:rPr>
          <w:rFonts w:asciiTheme="minorHAnsi" w:hAnsiTheme="minorHAnsi"/>
          <w:sz w:val="24"/>
          <w:szCs w:val="24"/>
        </w:rPr>
      </w:pPr>
      <w:r>
        <w:rPr>
          <w:rFonts w:asciiTheme="minorHAnsi" w:hAnsiTheme="minorHAnsi"/>
          <w:sz w:val="24"/>
          <w:szCs w:val="24"/>
        </w:rPr>
        <w:t xml:space="preserve">Halton Play Council – </w:t>
      </w:r>
      <w:r w:rsidR="00450834">
        <w:rPr>
          <w:rFonts w:asciiTheme="minorHAnsi" w:hAnsiTheme="minorHAnsi"/>
          <w:sz w:val="24"/>
          <w:szCs w:val="24"/>
        </w:rPr>
        <w:t>t</w:t>
      </w:r>
      <w:r>
        <w:rPr>
          <w:rFonts w:asciiTheme="minorHAnsi" w:hAnsiTheme="minorHAnsi"/>
          <w:sz w:val="24"/>
          <w:szCs w:val="24"/>
        </w:rPr>
        <w:t xml:space="preserve">he play scheme was delivered over Easter and it is a busy time to prepare and recruit for summer. It is relatively easy to recruit Play Workers but finding it more problematic to recruit Play Workers with a specialism. HPC are </w:t>
      </w:r>
      <w:r w:rsidR="005A2E1E">
        <w:rPr>
          <w:rFonts w:asciiTheme="minorHAnsi" w:hAnsiTheme="minorHAnsi"/>
          <w:sz w:val="24"/>
          <w:szCs w:val="24"/>
        </w:rPr>
        <w:t xml:space="preserve">sending flyers out to </w:t>
      </w:r>
      <w:r w:rsidR="00DA5ABC">
        <w:rPr>
          <w:rFonts w:asciiTheme="minorHAnsi" w:hAnsiTheme="minorHAnsi"/>
          <w:sz w:val="24"/>
          <w:szCs w:val="24"/>
        </w:rPr>
        <w:t>s</w:t>
      </w:r>
      <w:r w:rsidR="005A2E1E">
        <w:rPr>
          <w:rFonts w:asciiTheme="minorHAnsi" w:hAnsiTheme="minorHAnsi"/>
          <w:sz w:val="24"/>
          <w:szCs w:val="24"/>
        </w:rPr>
        <w:t>chools and are</w:t>
      </w:r>
      <w:r>
        <w:rPr>
          <w:rFonts w:asciiTheme="minorHAnsi" w:hAnsiTheme="minorHAnsi"/>
          <w:sz w:val="24"/>
          <w:szCs w:val="24"/>
        </w:rPr>
        <w:t xml:space="preserve"> hoping to attract and target </w:t>
      </w:r>
      <w:proofErr w:type="gramStart"/>
      <w:r>
        <w:rPr>
          <w:rFonts w:asciiTheme="minorHAnsi" w:hAnsiTheme="minorHAnsi"/>
          <w:sz w:val="24"/>
          <w:szCs w:val="24"/>
        </w:rPr>
        <w:t>Teaching</w:t>
      </w:r>
      <w:proofErr w:type="gramEnd"/>
      <w:r>
        <w:rPr>
          <w:rFonts w:asciiTheme="minorHAnsi" w:hAnsiTheme="minorHAnsi"/>
          <w:sz w:val="24"/>
          <w:szCs w:val="24"/>
        </w:rPr>
        <w:t xml:space="preserve"> Assistant</w:t>
      </w:r>
      <w:del w:id="7" w:author="Pauline Ruth" w:date="2015-05-15T09:23:00Z">
        <w:r w:rsidDel="00DA5ABC">
          <w:rPr>
            <w:rFonts w:asciiTheme="minorHAnsi" w:hAnsiTheme="minorHAnsi"/>
            <w:sz w:val="24"/>
            <w:szCs w:val="24"/>
          </w:rPr>
          <w:delText>’</w:delText>
        </w:r>
      </w:del>
      <w:r>
        <w:rPr>
          <w:rFonts w:asciiTheme="minorHAnsi" w:hAnsiTheme="minorHAnsi"/>
          <w:sz w:val="24"/>
          <w:szCs w:val="24"/>
        </w:rPr>
        <w:t>s. Al information is published on the website and included in the newsletter. HPC wanted to remind everyone that their venue can be hired out for a small fee.</w:t>
      </w:r>
    </w:p>
    <w:p w14:paraId="16A6DC97" w14:textId="77777777" w:rsidR="00831E30" w:rsidRDefault="00831E30" w:rsidP="0036250D">
      <w:pPr>
        <w:spacing w:after="150" w:line="240" w:lineRule="auto"/>
        <w:ind w:left="993"/>
        <w:rPr>
          <w:rFonts w:asciiTheme="minorHAnsi" w:hAnsiTheme="minorHAnsi"/>
          <w:sz w:val="24"/>
          <w:szCs w:val="24"/>
        </w:rPr>
      </w:pPr>
    </w:p>
    <w:p w14:paraId="1A69443B" w14:textId="6AC1D3AC" w:rsidR="00831E30" w:rsidRDefault="00831E30" w:rsidP="0036250D">
      <w:pPr>
        <w:spacing w:after="150" w:line="240" w:lineRule="auto"/>
        <w:ind w:left="993"/>
        <w:rPr>
          <w:rFonts w:asciiTheme="minorHAnsi" w:hAnsiTheme="minorHAnsi"/>
          <w:sz w:val="24"/>
          <w:szCs w:val="24"/>
        </w:rPr>
      </w:pPr>
      <w:r>
        <w:rPr>
          <w:rFonts w:asciiTheme="minorHAnsi" w:hAnsiTheme="minorHAnsi"/>
          <w:sz w:val="24"/>
          <w:szCs w:val="24"/>
        </w:rPr>
        <w:t xml:space="preserve">Halton Play Council – Toy Library </w:t>
      </w:r>
      <w:r w:rsidR="005A2E1E">
        <w:rPr>
          <w:rFonts w:asciiTheme="minorHAnsi" w:hAnsiTheme="minorHAnsi"/>
          <w:sz w:val="24"/>
          <w:szCs w:val="24"/>
        </w:rPr>
        <w:t>–</w:t>
      </w:r>
      <w:r>
        <w:rPr>
          <w:rFonts w:asciiTheme="minorHAnsi" w:hAnsiTheme="minorHAnsi"/>
          <w:sz w:val="24"/>
          <w:szCs w:val="24"/>
        </w:rPr>
        <w:t xml:space="preserve"> </w:t>
      </w:r>
      <w:r w:rsidR="00DA5ABC">
        <w:rPr>
          <w:rFonts w:asciiTheme="minorHAnsi" w:hAnsiTheme="minorHAnsi"/>
          <w:sz w:val="24"/>
          <w:szCs w:val="24"/>
        </w:rPr>
        <w:t>a</w:t>
      </w:r>
      <w:r w:rsidR="005A2E1E">
        <w:rPr>
          <w:rFonts w:asciiTheme="minorHAnsi" w:hAnsiTheme="minorHAnsi"/>
          <w:sz w:val="24"/>
          <w:szCs w:val="24"/>
        </w:rPr>
        <w:t>ttendance has increased and they have th</w:t>
      </w:r>
      <w:r w:rsidR="007B624F">
        <w:rPr>
          <w:rFonts w:asciiTheme="minorHAnsi" w:hAnsiTheme="minorHAnsi"/>
          <w:sz w:val="24"/>
          <w:szCs w:val="24"/>
        </w:rPr>
        <w:t>eir regular cohort of attendees. More referrals are coming in from the Child Development Team. There are lots of sensory resources that can be accessed.</w:t>
      </w:r>
      <w:r w:rsidR="00A24AFF">
        <w:rPr>
          <w:rFonts w:asciiTheme="minorHAnsi" w:hAnsiTheme="minorHAnsi"/>
          <w:sz w:val="24"/>
          <w:szCs w:val="24"/>
        </w:rPr>
        <w:t xml:space="preserve"> Pictures of the equipment are </w:t>
      </w:r>
      <w:r w:rsidR="007B624F">
        <w:rPr>
          <w:rFonts w:asciiTheme="minorHAnsi" w:hAnsiTheme="minorHAnsi"/>
          <w:sz w:val="24"/>
          <w:szCs w:val="24"/>
        </w:rPr>
        <w:t xml:space="preserve">on the HPC </w:t>
      </w:r>
      <w:r w:rsidR="00A24AFF">
        <w:rPr>
          <w:rFonts w:asciiTheme="minorHAnsi" w:hAnsiTheme="minorHAnsi"/>
          <w:sz w:val="24"/>
          <w:szCs w:val="24"/>
        </w:rPr>
        <w:t>Facebook page.</w:t>
      </w:r>
    </w:p>
    <w:p w14:paraId="5A97B638" w14:textId="77777777" w:rsidR="00A24AFF" w:rsidRDefault="00A24AFF" w:rsidP="0036250D">
      <w:pPr>
        <w:spacing w:after="150" w:line="240" w:lineRule="auto"/>
        <w:ind w:left="993"/>
        <w:rPr>
          <w:rFonts w:asciiTheme="minorHAnsi" w:hAnsiTheme="minorHAnsi"/>
          <w:sz w:val="24"/>
          <w:szCs w:val="24"/>
        </w:rPr>
      </w:pPr>
    </w:p>
    <w:p w14:paraId="4F81003C" w14:textId="31ADC024" w:rsidR="00A24AFF" w:rsidRDefault="00A24AFF" w:rsidP="0036250D">
      <w:pPr>
        <w:spacing w:after="150" w:line="240" w:lineRule="auto"/>
        <w:ind w:left="993"/>
        <w:rPr>
          <w:rFonts w:asciiTheme="minorHAnsi" w:hAnsiTheme="minorHAnsi"/>
          <w:sz w:val="24"/>
          <w:szCs w:val="24"/>
        </w:rPr>
      </w:pPr>
      <w:r>
        <w:rPr>
          <w:rFonts w:asciiTheme="minorHAnsi" w:hAnsiTheme="minorHAnsi"/>
          <w:sz w:val="24"/>
          <w:szCs w:val="24"/>
        </w:rPr>
        <w:t>Young Addaction ha</w:t>
      </w:r>
      <w:r w:rsidR="00DA5ABC">
        <w:rPr>
          <w:rFonts w:asciiTheme="minorHAnsi" w:hAnsiTheme="minorHAnsi"/>
          <w:sz w:val="24"/>
          <w:szCs w:val="24"/>
        </w:rPr>
        <w:t>s</w:t>
      </w:r>
      <w:r>
        <w:rPr>
          <w:rFonts w:asciiTheme="minorHAnsi" w:hAnsiTheme="minorHAnsi"/>
          <w:sz w:val="24"/>
          <w:szCs w:val="24"/>
        </w:rPr>
        <w:t xml:space="preserve"> been awarded the new </w:t>
      </w:r>
      <w:r w:rsidR="00DA5ABC">
        <w:rPr>
          <w:rFonts w:asciiTheme="minorHAnsi" w:hAnsiTheme="minorHAnsi"/>
          <w:sz w:val="24"/>
          <w:szCs w:val="24"/>
        </w:rPr>
        <w:t>y</w:t>
      </w:r>
      <w:r>
        <w:rPr>
          <w:rFonts w:asciiTheme="minorHAnsi" w:hAnsiTheme="minorHAnsi"/>
          <w:sz w:val="24"/>
          <w:szCs w:val="24"/>
        </w:rPr>
        <w:t>outh provision and it goes live from June 2015. The new service is 75% targeted and 25% universal – the budget reduction represents the drop in universal services. They are currently going through TUPE proceedings, there may be some redundancies but as they hold other contracts they are hoping to be able to offer up to 70 hours sessional work.</w:t>
      </w:r>
      <w:r w:rsidR="002E75C5">
        <w:rPr>
          <w:rFonts w:asciiTheme="minorHAnsi" w:hAnsiTheme="minorHAnsi"/>
          <w:sz w:val="24"/>
          <w:szCs w:val="24"/>
        </w:rPr>
        <w:t xml:space="preserve"> It is still uncertain what the universal service will look like and Young Addaction </w:t>
      </w:r>
      <w:proofErr w:type="gramStart"/>
      <w:r w:rsidR="00DA5ABC">
        <w:rPr>
          <w:rFonts w:asciiTheme="minorHAnsi" w:hAnsiTheme="minorHAnsi"/>
          <w:sz w:val="24"/>
          <w:szCs w:val="24"/>
        </w:rPr>
        <w:t xml:space="preserve">staff </w:t>
      </w:r>
      <w:r w:rsidR="002E75C5">
        <w:rPr>
          <w:rFonts w:asciiTheme="minorHAnsi" w:hAnsiTheme="minorHAnsi"/>
          <w:sz w:val="24"/>
          <w:szCs w:val="24"/>
        </w:rPr>
        <w:t>are</w:t>
      </w:r>
      <w:proofErr w:type="gramEnd"/>
      <w:r w:rsidR="002E75C5">
        <w:rPr>
          <w:rFonts w:asciiTheme="minorHAnsi" w:hAnsiTheme="minorHAnsi"/>
          <w:sz w:val="24"/>
          <w:szCs w:val="24"/>
        </w:rPr>
        <w:t xml:space="preserve"> due to meet with </w:t>
      </w:r>
      <w:r w:rsidR="00DA5ABC">
        <w:rPr>
          <w:rFonts w:asciiTheme="minorHAnsi" w:hAnsiTheme="minorHAnsi"/>
          <w:sz w:val="24"/>
          <w:szCs w:val="24"/>
        </w:rPr>
        <w:t>c</w:t>
      </w:r>
      <w:r w:rsidR="002E75C5">
        <w:rPr>
          <w:rFonts w:asciiTheme="minorHAnsi" w:hAnsiTheme="minorHAnsi"/>
          <w:sz w:val="24"/>
          <w:szCs w:val="24"/>
        </w:rPr>
        <w:t>ommissioners to discuss.</w:t>
      </w:r>
    </w:p>
    <w:p w14:paraId="1B8D3806" w14:textId="71B0EC2F" w:rsidR="00A24AFF" w:rsidRDefault="002E75C5" w:rsidP="0036250D">
      <w:pPr>
        <w:spacing w:after="150" w:line="240" w:lineRule="auto"/>
        <w:ind w:left="993"/>
        <w:rPr>
          <w:rFonts w:asciiTheme="minorHAnsi" w:hAnsiTheme="minorHAnsi"/>
          <w:sz w:val="24"/>
          <w:szCs w:val="24"/>
        </w:rPr>
      </w:pPr>
      <w:r>
        <w:rPr>
          <w:rFonts w:asciiTheme="minorHAnsi" w:hAnsiTheme="minorHAnsi"/>
          <w:sz w:val="24"/>
          <w:szCs w:val="24"/>
        </w:rPr>
        <w:t xml:space="preserve">All staff </w:t>
      </w:r>
      <w:proofErr w:type="gramStart"/>
      <w:r>
        <w:rPr>
          <w:rFonts w:asciiTheme="minorHAnsi" w:hAnsiTheme="minorHAnsi"/>
          <w:sz w:val="24"/>
          <w:szCs w:val="24"/>
        </w:rPr>
        <w:t>are</w:t>
      </w:r>
      <w:proofErr w:type="gramEnd"/>
      <w:r>
        <w:rPr>
          <w:rFonts w:asciiTheme="minorHAnsi" w:hAnsiTheme="minorHAnsi"/>
          <w:sz w:val="24"/>
          <w:szCs w:val="24"/>
        </w:rPr>
        <w:t xml:space="preserve"> now fully trained around Legal Highs and can do sessions with </w:t>
      </w:r>
      <w:r w:rsidR="00DA5ABC">
        <w:rPr>
          <w:rFonts w:asciiTheme="minorHAnsi" w:hAnsiTheme="minorHAnsi"/>
          <w:sz w:val="24"/>
          <w:szCs w:val="24"/>
        </w:rPr>
        <w:t>yp</w:t>
      </w:r>
      <w:r>
        <w:rPr>
          <w:rFonts w:asciiTheme="minorHAnsi" w:hAnsiTheme="minorHAnsi"/>
          <w:sz w:val="24"/>
          <w:szCs w:val="24"/>
        </w:rPr>
        <w:t>.</w:t>
      </w:r>
      <w:r w:rsidR="00284E33">
        <w:rPr>
          <w:rFonts w:asciiTheme="minorHAnsi" w:hAnsiTheme="minorHAnsi"/>
          <w:sz w:val="24"/>
          <w:szCs w:val="24"/>
        </w:rPr>
        <w:t xml:space="preserve"> Young Addaction </w:t>
      </w:r>
      <w:r w:rsidR="00DA5ABC">
        <w:rPr>
          <w:rFonts w:asciiTheme="minorHAnsi" w:hAnsiTheme="minorHAnsi"/>
          <w:sz w:val="24"/>
          <w:szCs w:val="24"/>
        </w:rPr>
        <w:t xml:space="preserve">staff </w:t>
      </w:r>
      <w:r w:rsidR="00284E33">
        <w:rPr>
          <w:rFonts w:asciiTheme="minorHAnsi" w:hAnsiTheme="minorHAnsi"/>
          <w:sz w:val="24"/>
          <w:szCs w:val="24"/>
        </w:rPr>
        <w:t>are working closely with Helena Mason from the Licensing Team ensuring shops that sell Legal Highs inappropriately</w:t>
      </w:r>
      <w:ins w:id="8" w:author="Pauline Ruth" w:date="2015-05-15T09:25:00Z">
        <w:r w:rsidR="00DA5ABC">
          <w:rPr>
            <w:rFonts w:asciiTheme="minorHAnsi" w:hAnsiTheme="minorHAnsi"/>
            <w:sz w:val="24"/>
            <w:szCs w:val="24"/>
          </w:rPr>
          <w:t>,</w:t>
        </w:r>
      </w:ins>
      <w:r w:rsidR="00284E33">
        <w:rPr>
          <w:rFonts w:asciiTheme="minorHAnsi" w:hAnsiTheme="minorHAnsi"/>
          <w:sz w:val="24"/>
          <w:szCs w:val="24"/>
        </w:rPr>
        <w:t xml:space="preserve"> shut down. It was reported that 67 canisters of nitrous oxide were collected from the park during one evening. </w:t>
      </w:r>
    </w:p>
    <w:p w14:paraId="552B51DC" w14:textId="170E3695" w:rsidR="002E75C5" w:rsidRDefault="002E75C5" w:rsidP="0036250D">
      <w:pPr>
        <w:spacing w:after="150" w:line="240" w:lineRule="auto"/>
        <w:ind w:left="993"/>
        <w:rPr>
          <w:rFonts w:asciiTheme="minorHAnsi" w:hAnsiTheme="minorHAnsi"/>
          <w:sz w:val="24"/>
          <w:szCs w:val="24"/>
        </w:rPr>
      </w:pPr>
      <w:r>
        <w:rPr>
          <w:rFonts w:asciiTheme="minorHAnsi" w:hAnsiTheme="minorHAnsi"/>
          <w:sz w:val="24"/>
          <w:szCs w:val="24"/>
        </w:rPr>
        <w:t>The Amy Winehouse Foundation was set up by Amy’s parents and was awarded £5 Million grant lottery. 10 locations were chosen with Halton being one of them.</w:t>
      </w:r>
      <w:r w:rsidR="00427EBF">
        <w:rPr>
          <w:rFonts w:asciiTheme="minorHAnsi" w:hAnsiTheme="minorHAnsi"/>
          <w:sz w:val="24"/>
          <w:szCs w:val="24"/>
        </w:rPr>
        <w:t xml:space="preserve"> This pays for additional </w:t>
      </w:r>
      <w:proofErr w:type="gramStart"/>
      <w:r w:rsidR="00427EBF">
        <w:rPr>
          <w:rFonts w:asciiTheme="minorHAnsi" w:hAnsiTheme="minorHAnsi"/>
          <w:sz w:val="24"/>
          <w:szCs w:val="24"/>
        </w:rPr>
        <w:t>staff who deliver</w:t>
      </w:r>
      <w:proofErr w:type="gramEnd"/>
      <w:r w:rsidR="00427EBF">
        <w:rPr>
          <w:rFonts w:asciiTheme="minorHAnsi" w:hAnsiTheme="minorHAnsi"/>
          <w:sz w:val="24"/>
          <w:szCs w:val="24"/>
        </w:rPr>
        <w:t xml:space="preserve"> to 5 </w:t>
      </w:r>
      <w:r w:rsidR="00DA5ABC">
        <w:rPr>
          <w:rFonts w:asciiTheme="minorHAnsi" w:hAnsiTheme="minorHAnsi"/>
          <w:sz w:val="24"/>
          <w:szCs w:val="24"/>
        </w:rPr>
        <w:t>h</w:t>
      </w:r>
      <w:r w:rsidR="00427EBF">
        <w:rPr>
          <w:rFonts w:asciiTheme="minorHAnsi" w:hAnsiTheme="minorHAnsi"/>
          <w:sz w:val="24"/>
          <w:szCs w:val="24"/>
        </w:rPr>
        <w:t xml:space="preserve">igh </w:t>
      </w:r>
      <w:r w:rsidR="00DA5ABC">
        <w:rPr>
          <w:rFonts w:asciiTheme="minorHAnsi" w:hAnsiTheme="minorHAnsi"/>
          <w:sz w:val="24"/>
          <w:szCs w:val="24"/>
        </w:rPr>
        <w:t>s</w:t>
      </w:r>
      <w:r w:rsidR="00427EBF">
        <w:rPr>
          <w:rFonts w:asciiTheme="minorHAnsi" w:hAnsiTheme="minorHAnsi"/>
          <w:sz w:val="24"/>
          <w:szCs w:val="24"/>
        </w:rPr>
        <w:t>chool</w:t>
      </w:r>
      <w:del w:id="9" w:author="Pauline Ruth" w:date="2015-05-15T09:25:00Z">
        <w:r w:rsidR="00427EBF" w:rsidDel="00DA5ABC">
          <w:rPr>
            <w:rFonts w:asciiTheme="minorHAnsi" w:hAnsiTheme="minorHAnsi"/>
            <w:sz w:val="24"/>
            <w:szCs w:val="24"/>
          </w:rPr>
          <w:delText>’</w:delText>
        </w:r>
      </w:del>
      <w:r w:rsidR="00427EBF">
        <w:rPr>
          <w:rFonts w:asciiTheme="minorHAnsi" w:hAnsiTheme="minorHAnsi"/>
          <w:sz w:val="24"/>
          <w:szCs w:val="24"/>
        </w:rPr>
        <w:t xml:space="preserve">s to a set of milestone criteria. They deliver life stories, workshops and work with </w:t>
      </w:r>
      <w:r w:rsidR="00DA5ABC">
        <w:rPr>
          <w:rFonts w:asciiTheme="minorHAnsi" w:hAnsiTheme="minorHAnsi"/>
          <w:sz w:val="24"/>
          <w:szCs w:val="24"/>
        </w:rPr>
        <w:t>yp</w:t>
      </w:r>
      <w:r w:rsidR="00427EBF">
        <w:rPr>
          <w:rFonts w:asciiTheme="minorHAnsi" w:hAnsiTheme="minorHAnsi"/>
          <w:sz w:val="24"/>
          <w:szCs w:val="24"/>
        </w:rPr>
        <w:t xml:space="preserve"> who have been identified as being at risk. The </w:t>
      </w:r>
      <w:r w:rsidR="00DA5ABC">
        <w:rPr>
          <w:rFonts w:asciiTheme="minorHAnsi" w:hAnsiTheme="minorHAnsi"/>
          <w:sz w:val="24"/>
          <w:szCs w:val="24"/>
        </w:rPr>
        <w:t>yp</w:t>
      </w:r>
      <w:r w:rsidR="00427EBF">
        <w:rPr>
          <w:rFonts w:asciiTheme="minorHAnsi" w:hAnsiTheme="minorHAnsi"/>
          <w:sz w:val="24"/>
          <w:szCs w:val="24"/>
        </w:rPr>
        <w:t xml:space="preserve"> use an app designed by a Harvard </w:t>
      </w:r>
      <w:r w:rsidR="00DA5ABC">
        <w:rPr>
          <w:rFonts w:asciiTheme="minorHAnsi" w:hAnsiTheme="minorHAnsi"/>
          <w:sz w:val="24"/>
          <w:szCs w:val="24"/>
        </w:rPr>
        <w:t>p</w:t>
      </w:r>
      <w:r w:rsidR="00427EBF">
        <w:rPr>
          <w:rFonts w:asciiTheme="minorHAnsi" w:hAnsiTheme="minorHAnsi"/>
          <w:sz w:val="24"/>
          <w:szCs w:val="24"/>
        </w:rPr>
        <w:t>rofessor, they log into the app prior to the workshops then complete the app with their outcomes. Then the sessions are re-delivered 30 days later. The 1</w:t>
      </w:r>
      <w:r w:rsidR="00427EBF" w:rsidRPr="00427EBF">
        <w:rPr>
          <w:rFonts w:asciiTheme="minorHAnsi" w:hAnsiTheme="minorHAnsi"/>
          <w:sz w:val="24"/>
          <w:szCs w:val="24"/>
          <w:vertAlign w:val="superscript"/>
        </w:rPr>
        <w:t>st</w:t>
      </w:r>
      <w:r w:rsidR="00427EBF">
        <w:rPr>
          <w:rFonts w:asciiTheme="minorHAnsi" w:hAnsiTheme="minorHAnsi"/>
          <w:sz w:val="24"/>
          <w:szCs w:val="24"/>
        </w:rPr>
        <w:t xml:space="preserve"> </w:t>
      </w:r>
      <w:r w:rsidR="004B08B5">
        <w:rPr>
          <w:rFonts w:asciiTheme="minorHAnsi" w:hAnsiTheme="minorHAnsi"/>
          <w:sz w:val="24"/>
          <w:szCs w:val="24"/>
        </w:rPr>
        <w:t>year’s</w:t>
      </w:r>
      <w:r w:rsidR="00427EBF">
        <w:rPr>
          <w:rFonts w:asciiTheme="minorHAnsi" w:hAnsiTheme="minorHAnsi"/>
          <w:sz w:val="24"/>
          <w:szCs w:val="24"/>
        </w:rPr>
        <w:t xml:space="preserve"> data from this will come through in June 2015.</w:t>
      </w:r>
      <w:r w:rsidR="00284E33">
        <w:rPr>
          <w:rFonts w:asciiTheme="minorHAnsi" w:hAnsiTheme="minorHAnsi"/>
          <w:sz w:val="24"/>
          <w:szCs w:val="24"/>
        </w:rPr>
        <w:t xml:space="preserve"> </w:t>
      </w:r>
      <w:r w:rsidR="004B08B5">
        <w:rPr>
          <w:rFonts w:asciiTheme="minorHAnsi" w:hAnsiTheme="minorHAnsi"/>
          <w:sz w:val="24"/>
          <w:szCs w:val="24"/>
        </w:rPr>
        <w:t xml:space="preserve">It was agreed that Young Addaction would feed in some statistics to Pauline Ruth who would feedback to National </w:t>
      </w:r>
      <w:proofErr w:type="spellStart"/>
      <w:r w:rsidR="004B08B5">
        <w:rPr>
          <w:rFonts w:asciiTheme="minorHAnsi" w:hAnsiTheme="minorHAnsi"/>
          <w:sz w:val="24"/>
          <w:szCs w:val="24"/>
        </w:rPr>
        <w:t>Health</w:t>
      </w:r>
      <w:r w:rsidR="00DA5ABC">
        <w:rPr>
          <w:rFonts w:asciiTheme="minorHAnsi" w:hAnsiTheme="minorHAnsi"/>
          <w:sz w:val="24"/>
          <w:szCs w:val="24"/>
        </w:rPr>
        <w:t>w</w:t>
      </w:r>
      <w:r w:rsidR="004B08B5">
        <w:rPr>
          <w:rFonts w:asciiTheme="minorHAnsi" w:hAnsiTheme="minorHAnsi"/>
          <w:sz w:val="24"/>
          <w:szCs w:val="24"/>
        </w:rPr>
        <w:t>atch</w:t>
      </w:r>
      <w:proofErr w:type="spellEnd"/>
      <w:r w:rsidR="004B08B5">
        <w:rPr>
          <w:rFonts w:asciiTheme="minorHAnsi" w:hAnsiTheme="minorHAnsi"/>
          <w:sz w:val="24"/>
          <w:szCs w:val="24"/>
        </w:rPr>
        <w:t>.</w:t>
      </w:r>
    </w:p>
    <w:p w14:paraId="4985E149" w14:textId="77777777" w:rsidR="004B08B5" w:rsidRDefault="004B08B5" w:rsidP="0036250D">
      <w:pPr>
        <w:spacing w:after="150" w:line="240" w:lineRule="auto"/>
        <w:ind w:left="993"/>
        <w:rPr>
          <w:rFonts w:asciiTheme="minorHAnsi" w:hAnsiTheme="minorHAnsi"/>
          <w:sz w:val="24"/>
          <w:szCs w:val="24"/>
        </w:rPr>
      </w:pPr>
    </w:p>
    <w:p w14:paraId="3CF2B8A5" w14:textId="1750BCE9" w:rsidR="00A8725B" w:rsidRDefault="00A8725B" w:rsidP="00A8725B">
      <w:pPr>
        <w:pStyle w:val="NormalWeb"/>
        <w:spacing w:line="320" w:lineRule="atLeast"/>
        <w:ind w:left="993"/>
        <w:rPr>
          <w:rFonts w:asciiTheme="minorHAnsi" w:hAnsiTheme="minorHAnsi"/>
          <w:lang w:val="en"/>
        </w:rPr>
      </w:pPr>
      <w:r w:rsidRPr="00A8725B">
        <w:rPr>
          <w:rFonts w:asciiTheme="minorHAnsi" w:hAnsiTheme="minorHAnsi"/>
          <w:lang w:val="en"/>
        </w:rPr>
        <w:t>Nightstop communities Northwest is a unique non-for profit service based in Halton providing emergency accommodation to 16-25 year olds of low risk &amp; low support needs as well as providing support services including</w:t>
      </w:r>
      <w:ins w:id="10" w:author="Pauline Ruth" w:date="2015-05-15T09:26:00Z">
        <w:r w:rsidR="00DA5ABC">
          <w:rPr>
            <w:rFonts w:asciiTheme="minorHAnsi" w:hAnsiTheme="minorHAnsi"/>
            <w:lang w:val="en"/>
          </w:rPr>
          <w:t>:</w:t>
        </w:r>
      </w:ins>
      <w:r w:rsidRPr="00A8725B">
        <w:rPr>
          <w:rFonts w:asciiTheme="minorHAnsi" w:hAnsiTheme="minorHAnsi"/>
          <w:lang w:val="en"/>
        </w:rPr>
        <w:t xml:space="preserve"> anger management, counselling and mediation which are all available to people in the community aged 15+.</w:t>
      </w:r>
      <w:r>
        <w:rPr>
          <w:rFonts w:asciiTheme="minorHAnsi" w:hAnsiTheme="minorHAnsi"/>
          <w:lang w:val="en"/>
        </w:rPr>
        <w:t xml:space="preserve"> </w:t>
      </w:r>
      <w:r w:rsidRPr="00A8725B">
        <w:rPr>
          <w:rFonts w:asciiTheme="minorHAnsi" w:hAnsiTheme="minorHAnsi"/>
          <w:lang w:val="en"/>
        </w:rPr>
        <w:t xml:space="preserve">Accommodation services are available to young people aged 16-25 who need </w:t>
      </w:r>
      <w:r w:rsidR="002B128D" w:rsidRPr="00A8725B">
        <w:rPr>
          <w:rFonts w:asciiTheme="minorHAnsi" w:hAnsiTheme="minorHAnsi"/>
          <w:lang w:val="en"/>
        </w:rPr>
        <w:t>access</w:t>
      </w:r>
      <w:r w:rsidRPr="00A8725B">
        <w:rPr>
          <w:rFonts w:asciiTheme="minorHAnsi" w:hAnsiTheme="minorHAnsi"/>
          <w:lang w:val="en"/>
        </w:rPr>
        <w:t xml:space="preserve"> to free, safe and secure emergency accommodation with a volunteer host for up to 6 weeks or until suitable accommodation is found. All volunteer hosts will have access to ongoing training and receive over £100 per week to cover out of pocket expenses in return for providing a room with washing/laundry facilities and an evening meal.</w:t>
      </w:r>
    </w:p>
    <w:p w14:paraId="6A4B9B55" w14:textId="77777777" w:rsidR="004B08B5" w:rsidRDefault="004B08B5" w:rsidP="00A8725B">
      <w:pPr>
        <w:pStyle w:val="NormalWeb"/>
        <w:spacing w:line="320" w:lineRule="atLeast"/>
        <w:ind w:left="993"/>
        <w:rPr>
          <w:rFonts w:asciiTheme="minorHAnsi" w:hAnsiTheme="minorHAnsi"/>
          <w:lang w:val="en"/>
        </w:rPr>
      </w:pPr>
    </w:p>
    <w:p w14:paraId="0F9A6F75" w14:textId="77777777" w:rsidR="004B08B5" w:rsidRDefault="004B08B5" w:rsidP="00A8725B">
      <w:pPr>
        <w:pStyle w:val="NormalWeb"/>
        <w:spacing w:line="320" w:lineRule="atLeast"/>
        <w:ind w:left="993"/>
        <w:rPr>
          <w:rFonts w:asciiTheme="minorHAnsi" w:hAnsiTheme="minorHAnsi"/>
          <w:lang w:val="en"/>
        </w:rPr>
      </w:pPr>
    </w:p>
    <w:p w14:paraId="32B2A1F0" w14:textId="32128300" w:rsidR="004B08B5" w:rsidRDefault="004B08B5" w:rsidP="004B08B5">
      <w:pPr>
        <w:pStyle w:val="NormalWeb"/>
        <w:spacing w:line="320" w:lineRule="atLeast"/>
        <w:ind w:left="851"/>
        <w:rPr>
          <w:rFonts w:asciiTheme="minorHAnsi" w:hAnsiTheme="minorHAnsi"/>
          <w:color w:val="333333"/>
          <w:lang w:val="en"/>
        </w:rPr>
      </w:pPr>
      <w:r>
        <w:rPr>
          <w:rFonts w:asciiTheme="minorHAnsi" w:hAnsiTheme="minorHAnsi"/>
          <w:lang w:val="en"/>
        </w:rPr>
        <w:t xml:space="preserve">Health Improvement Team HBC </w:t>
      </w:r>
      <w:proofErr w:type="gramStart"/>
      <w:r>
        <w:rPr>
          <w:rFonts w:asciiTheme="minorHAnsi" w:hAnsiTheme="minorHAnsi"/>
          <w:lang w:val="en"/>
        </w:rPr>
        <w:t xml:space="preserve">- </w:t>
      </w:r>
      <w:r w:rsidRPr="004B08B5">
        <w:rPr>
          <w:rFonts w:asciiTheme="minorHAnsi" w:hAnsiTheme="minorHAnsi"/>
          <w:color w:val="333333"/>
          <w:lang w:val="en"/>
        </w:rPr>
        <w:t xml:space="preserve"> offer</w:t>
      </w:r>
      <w:r w:rsidR="00DA5ABC">
        <w:rPr>
          <w:rFonts w:asciiTheme="minorHAnsi" w:hAnsiTheme="minorHAnsi"/>
          <w:color w:val="333333"/>
          <w:lang w:val="en"/>
        </w:rPr>
        <w:t>s</w:t>
      </w:r>
      <w:proofErr w:type="gramEnd"/>
      <w:r w:rsidRPr="004B08B5">
        <w:rPr>
          <w:rFonts w:asciiTheme="minorHAnsi" w:hAnsiTheme="minorHAnsi"/>
          <w:color w:val="333333"/>
          <w:lang w:val="en"/>
        </w:rPr>
        <w:t xml:space="preserve"> a wide range of services to help improve health and wellbeing, including support to quit smoking, lose weight and get fit and healthy. </w:t>
      </w:r>
      <w:r w:rsidR="00DA5ABC">
        <w:rPr>
          <w:rFonts w:asciiTheme="minorHAnsi" w:hAnsiTheme="minorHAnsi"/>
          <w:color w:val="333333"/>
          <w:lang w:val="en"/>
        </w:rPr>
        <w:t>Their</w:t>
      </w:r>
      <w:r w:rsidRPr="004B08B5">
        <w:rPr>
          <w:rFonts w:asciiTheme="minorHAnsi" w:hAnsiTheme="minorHAnsi"/>
          <w:color w:val="333333"/>
          <w:lang w:val="en"/>
        </w:rPr>
        <w:t xml:space="preserve"> services are open to all residents across Halton and St Helens</w:t>
      </w:r>
      <w:r>
        <w:rPr>
          <w:rFonts w:asciiTheme="minorHAnsi" w:hAnsiTheme="minorHAnsi"/>
          <w:color w:val="333333"/>
          <w:lang w:val="en"/>
        </w:rPr>
        <w:t>. It has been observed</w:t>
      </w:r>
      <w:r w:rsidR="002B128D">
        <w:rPr>
          <w:rFonts w:asciiTheme="minorHAnsi" w:hAnsiTheme="minorHAnsi"/>
          <w:color w:val="333333"/>
          <w:lang w:val="en"/>
        </w:rPr>
        <w:t xml:space="preserve"> that there has been a rise</w:t>
      </w:r>
      <w:r>
        <w:rPr>
          <w:rFonts w:asciiTheme="minorHAnsi" w:hAnsiTheme="minorHAnsi"/>
          <w:color w:val="333333"/>
          <w:lang w:val="en"/>
        </w:rPr>
        <w:t xml:space="preserve"> in </w:t>
      </w:r>
      <w:r w:rsidR="002B128D">
        <w:rPr>
          <w:rFonts w:asciiTheme="minorHAnsi" w:hAnsiTheme="minorHAnsi"/>
          <w:color w:val="333333"/>
          <w:lang w:val="en"/>
        </w:rPr>
        <w:t>early year</w:t>
      </w:r>
      <w:del w:id="11" w:author="Pauline Ruth" w:date="2015-05-15T09:27:00Z">
        <w:r w:rsidR="002B128D" w:rsidDel="00DA5ABC">
          <w:rPr>
            <w:rFonts w:asciiTheme="minorHAnsi" w:hAnsiTheme="minorHAnsi"/>
            <w:color w:val="333333"/>
            <w:lang w:val="en"/>
          </w:rPr>
          <w:delText>’</w:delText>
        </w:r>
      </w:del>
      <w:r w:rsidR="002B128D">
        <w:rPr>
          <w:rFonts w:asciiTheme="minorHAnsi" w:hAnsiTheme="minorHAnsi"/>
          <w:color w:val="333333"/>
          <w:lang w:val="en"/>
        </w:rPr>
        <w:t>s</w:t>
      </w:r>
      <w:ins w:id="12" w:author="Pauline Ruth" w:date="2015-05-15T09:27:00Z">
        <w:r w:rsidR="00DA5ABC">
          <w:rPr>
            <w:rFonts w:asciiTheme="minorHAnsi" w:hAnsiTheme="minorHAnsi"/>
            <w:color w:val="333333"/>
            <w:lang w:val="en"/>
          </w:rPr>
          <w:t>’</w:t>
        </w:r>
      </w:ins>
      <w:r w:rsidR="002B128D">
        <w:rPr>
          <w:rFonts w:asciiTheme="minorHAnsi" w:hAnsiTheme="minorHAnsi"/>
          <w:color w:val="333333"/>
          <w:lang w:val="en"/>
        </w:rPr>
        <w:t xml:space="preserve"> weight increases. They are seeing babies overweight by 2 and obese by the age of 5 mainly due to overfeeding/lack of activity. Andrea was looking for any ideas on how to engage that cohort of Early Years. The HPC Toy Library is already linked into the weighing clinic. There was some discussion around the wording of the letters that </w:t>
      </w:r>
      <w:proofErr w:type="gramStart"/>
      <w:r w:rsidR="002B128D">
        <w:rPr>
          <w:rFonts w:asciiTheme="minorHAnsi" w:hAnsiTheme="minorHAnsi"/>
          <w:color w:val="333333"/>
          <w:lang w:val="en"/>
        </w:rPr>
        <w:t>go</w:t>
      </w:r>
      <w:proofErr w:type="gramEnd"/>
      <w:r w:rsidR="002B128D">
        <w:rPr>
          <w:rFonts w:asciiTheme="minorHAnsi" w:hAnsiTheme="minorHAnsi"/>
          <w:color w:val="333333"/>
          <w:lang w:val="en"/>
        </w:rPr>
        <w:t xml:space="preserve"> out to parents – the letter has to be written in a certain format to fall in with national guidance. Training has been offered to School Nurses an</w:t>
      </w:r>
      <w:r w:rsidR="00DA5ABC">
        <w:rPr>
          <w:rFonts w:asciiTheme="minorHAnsi" w:hAnsiTheme="minorHAnsi"/>
          <w:color w:val="333333"/>
          <w:lang w:val="en"/>
        </w:rPr>
        <w:t>d</w:t>
      </w:r>
      <w:r w:rsidR="002B128D">
        <w:rPr>
          <w:rFonts w:asciiTheme="minorHAnsi" w:hAnsiTheme="minorHAnsi"/>
          <w:color w:val="333333"/>
          <w:lang w:val="en"/>
        </w:rPr>
        <w:t xml:space="preserve"> they are working with the Vikings with a fun program</w:t>
      </w:r>
      <w:r w:rsidR="00DA5ABC">
        <w:rPr>
          <w:rFonts w:asciiTheme="minorHAnsi" w:hAnsiTheme="minorHAnsi"/>
          <w:color w:val="333333"/>
          <w:lang w:val="en"/>
        </w:rPr>
        <w:t>me</w:t>
      </w:r>
      <w:r w:rsidR="002B128D">
        <w:rPr>
          <w:rFonts w:asciiTheme="minorHAnsi" w:hAnsiTheme="minorHAnsi"/>
          <w:color w:val="333333"/>
          <w:lang w:val="en"/>
        </w:rPr>
        <w:t xml:space="preserve"> around portion sizes, fats etc.</w:t>
      </w:r>
    </w:p>
    <w:p w14:paraId="71930410" w14:textId="64F46A2F" w:rsidR="004B08B5" w:rsidRDefault="004B08B5" w:rsidP="004B08B5">
      <w:pPr>
        <w:pStyle w:val="NormalWeb"/>
        <w:spacing w:line="320" w:lineRule="atLeast"/>
        <w:ind w:left="851"/>
        <w:rPr>
          <w:rFonts w:asciiTheme="minorHAnsi" w:hAnsiTheme="minorHAnsi" w:cs="Arial"/>
          <w:color w:val="333333"/>
          <w:lang w:val="en-US"/>
        </w:rPr>
      </w:pPr>
      <w:r>
        <w:rPr>
          <w:rFonts w:asciiTheme="minorHAnsi" w:hAnsiTheme="minorHAnsi"/>
          <w:lang w:val="en"/>
        </w:rPr>
        <w:t xml:space="preserve">Healthwatch Halton – </w:t>
      </w:r>
      <w:r w:rsidRPr="004B08B5">
        <w:rPr>
          <w:rFonts w:asciiTheme="minorHAnsi" w:hAnsiTheme="minorHAnsi" w:cs="Arial"/>
          <w:color w:val="333333"/>
          <w:lang w:val="en-US"/>
        </w:rPr>
        <w:t>At a local level, local Healthwatch will work to help people get the best out of the health and social care services in their area; whether it’s improving them today or helping to shape them for tomorrow. Local Healthwatch is all about local voices being able to influence the delivery and design of their services – not just people for who use them, but for anyone who might need them in the future.</w:t>
      </w:r>
      <w:r>
        <w:rPr>
          <w:rFonts w:asciiTheme="minorHAnsi" w:hAnsiTheme="minorHAnsi" w:cs="Arial"/>
          <w:color w:val="333333"/>
          <w:lang w:val="en-US"/>
        </w:rPr>
        <w:t xml:space="preserve"> Pauline is trying to obtain information to feedback into Healthwatch, what’s happening locally, what exactly are people’s issues on the ground. </w:t>
      </w:r>
    </w:p>
    <w:p w14:paraId="445A7981" w14:textId="7C3254F9" w:rsidR="002B128D" w:rsidRDefault="002B128D" w:rsidP="004B08B5">
      <w:pPr>
        <w:pStyle w:val="NormalWeb"/>
        <w:spacing w:line="320" w:lineRule="atLeast"/>
        <w:ind w:left="851"/>
        <w:rPr>
          <w:rFonts w:asciiTheme="minorHAnsi" w:hAnsiTheme="minorHAnsi" w:cs="Arial"/>
          <w:color w:val="333333"/>
          <w:lang w:val="en-US"/>
        </w:rPr>
      </w:pPr>
      <w:r>
        <w:rPr>
          <w:rFonts w:asciiTheme="minorHAnsi" w:hAnsiTheme="minorHAnsi" w:cs="Arial"/>
          <w:color w:val="333333"/>
          <w:lang w:val="en-US"/>
        </w:rPr>
        <w:t>It is necessary for the VCF forum to elect a new chair. Rachel to look at the terms of reference and send out to the group – It was agreed that attendance on the Board</w:t>
      </w:r>
      <w:del w:id="13" w:author="Pauline Ruth" w:date="2015-05-15T09:28:00Z">
        <w:r w:rsidDel="00DA5ABC">
          <w:rPr>
            <w:rFonts w:asciiTheme="minorHAnsi" w:hAnsiTheme="minorHAnsi" w:cs="Arial"/>
            <w:color w:val="333333"/>
            <w:lang w:val="en-US"/>
          </w:rPr>
          <w:delText>’</w:delText>
        </w:r>
      </w:del>
      <w:r>
        <w:rPr>
          <w:rFonts w:asciiTheme="minorHAnsi" w:hAnsiTheme="minorHAnsi" w:cs="Arial"/>
          <w:color w:val="333333"/>
          <w:lang w:val="en-US"/>
        </w:rPr>
        <w:t>s will also need to be re-visited.</w:t>
      </w:r>
    </w:p>
    <w:p w14:paraId="3EF26465" w14:textId="77777777" w:rsidR="003C375B" w:rsidRDefault="003C375B" w:rsidP="003F1DC2">
      <w:pPr>
        <w:pStyle w:val="ListParagraph"/>
        <w:ind w:left="993"/>
        <w:rPr>
          <w:rFonts w:asciiTheme="minorHAnsi" w:hAnsiTheme="minorHAnsi"/>
          <w:b/>
          <w:sz w:val="24"/>
          <w:szCs w:val="24"/>
        </w:rPr>
      </w:pPr>
    </w:p>
    <w:p w14:paraId="5781ECB1" w14:textId="77777777" w:rsidR="005C63AD" w:rsidRDefault="005C63AD" w:rsidP="003F1DC2">
      <w:pPr>
        <w:pStyle w:val="ListParagraph"/>
        <w:ind w:left="993"/>
        <w:rPr>
          <w:rFonts w:asciiTheme="minorHAnsi" w:hAnsiTheme="minorHAnsi"/>
          <w:b/>
          <w:sz w:val="24"/>
          <w:szCs w:val="24"/>
        </w:rPr>
      </w:pPr>
    </w:p>
    <w:p w14:paraId="0C427EFD" w14:textId="1127B037" w:rsidR="003C375B" w:rsidRDefault="00D4793A" w:rsidP="00D4793A">
      <w:pPr>
        <w:spacing w:line="240" w:lineRule="auto"/>
        <w:ind w:left="851" w:firstLine="142"/>
        <w:jc w:val="center"/>
        <w:rPr>
          <w:rFonts w:asciiTheme="minorHAnsi" w:hAnsiTheme="minorHAnsi"/>
          <w:b/>
          <w:sz w:val="24"/>
          <w:szCs w:val="24"/>
        </w:rPr>
      </w:pPr>
      <w:r>
        <w:rPr>
          <w:rFonts w:asciiTheme="minorHAnsi" w:hAnsiTheme="minorHAnsi"/>
          <w:b/>
          <w:sz w:val="24"/>
          <w:szCs w:val="24"/>
        </w:rPr>
        <w:t>Date of next meeting:</w:t>
      </w:r>
    </w:p>
    <w:p w14:paraId="04004C9D" w14:textId="37642864" w:rsidR="00BC66D5" w:rsidRDefault="00FB22F8" w:rsidP="003C375B">
      <w:pPr>
        <w:spacing w:line="240" w:lineRule="auto"/>
        <w:ind w:left="1440"/>
        <w:jc w:val="center"/>
        <w:rPr>
          <w:rFonts w:asciiTheme="minorHAnsi" w:hAnsiTheme="minorHAnsi"/>
          <w:b/>
          <w:sz w:val="24"/>
          <w:szCs w:val="24"/>
        </w:rPr>
      </w:pPr>
      <w:r>
        <w:rPr>
          <w:rFonts w:asciiTheme="minorHAnsi" w:hAnsiTheme="minorHAnsi"/>
          <w:b/>
          <w:sz w:val="24"/>
          <w:szCs w:val="24"/>
        </w:rPr>
        <w:t>Thurs</w:t>
      </w:r>
      <w:r w:rsidR="00BC66D5">
        <w:rPr>
          <w:rFonts w:asciiTheme="minorHAnsi" w:hAnsiTheme="minorHAnsi"/>
          <w:b/>
          <w:sz w:val="24"/>
          <w:szCs w:val="24"/>
        </w:rPr>
        <w:t xml:space="preserve">day </w:t>
      </w:r>
      <w:r w:rsidR="00E126DF">
        <w:rPr>
          <w:rFonts w:asciiTheme="minorHAnsi" w:hAnsiTheme="minorHAnsi"/>
          <w:b/>
          <w:sz w:val="24"/>
          <w:szCs w:val="24"/>
        </w:rPr>
        <w:t>2</w:t>
      </w:r>
      <w:r>
        <w:rPr>
          <w:rFonts w:asciiTheme="minorHAnsi" w:hAnsiTheme="minorHAnsi"/>
          <w:b/>
          <w:sz w:val="24"/>
          <w:szCs w:val="24"/>
        </w:rPr>
        <w:t>8</w:t>
      </w:r>
      <w:r w:rsidR="009A31A5" w:rsidRPr="009A31A5">
        <w:rPr>
          <w:rFonts w:asciiTheme="minorHAnsi" w:hAnsiTheme="minorHAnsi"/>
          <w:b/>
          <w:sz w:val="24"/>
          <w:szCs w:val="24"/>
          <w:vertAlign w:val="superscript"/>
        </w:rPr>
        <w:t>th</w:t>
      </w:r>
      <w:r w:rsidR="009A31A5">
        <w:rPr>
          <w:rFonts w:asciiTheme="minorHAnsi" w:hAnsiTheme="minorHAnsi"/>
          <w:b/>
          <w:sz w:val="24"/>
          <w:szCs w:val="24"/>
        </w:rPr>
        <w:t xml:space="preserve"> </w:t>
      </w:r>
      <w:r w:rsidR="004E1EF7">
        <w:rPr>
          <w:rFonts w:asciiTheme="minorHAnsi" w:hAnsiTheme="minorHAnsi"/>
          <w:b/>
          <w:sz w:val="24"/>
          <w:szCs w:val="24"/>
        </w:rPr>
        <w:t>Ma</w:t>
      </w:r>
      <w:r w:rsidR="00E126DF">
        <w:rPr>
          <w:rFonts w:asciiTheme="minorHAnsi" w:hAnsiTheme="minorHAnsi"/>
          <w:b/>
          <w:sz w:val="24"/>
          <w:szCs w:val="24"/>
        </w:rPr>
        <w:t>y</w:t>
      </w:r>
      <w:r w:rsidR="004E1EF7">
        <w:rPr>
          <w:rFonts w:asciiTheme="minorHAnsi" w:hAnsiTheme="minorHAnsi"/>
          <w:b/>
          <w:sz w:val="24"/>
          <w:szCs w:val="24"/>
        </w:rPr>
        <w:t xml:space="preserve"> 2015</w:t>
      </w:r>
      <w:r w:rsidR="0060527B">
        <w:rPr>
          <w:rFonts w:asciiTheme="minorHAnsi" w:hAnsiTheme="minorHAnsi"/>
          <w:b/>
          <w:sz w:val="24"/>
          <w:szCs w:val="24"/>
        </w:rPr>
        <w:t xml:space="preserve"> – </w:t>
      </w:r>
      <w:r w:rsidR="00E126DF">
        <w:rPr>
          <w:rFonts w:asciiTheme="minorHAnsi" w:hAnsiTheme="minorHAnsi"/>
          <w:b/>
          <w:sz w:val="24"/>
          <w:szCs w:val="24"/>
        </w:rPr>
        <w:t>Box 9</w:t>
      </w:r>
      <w:r w:rsidR="0060527B">
        <w:rPr>
          <w:rFonts w:asciiTheme="minorHAnsi" w:hAnsiTheme="minorHAnsi"/>
          <w:b/>
          <w:sz w:val="24"/>
          <w:szCs w:val="24"/>
        </w:rPr>
        <w:t>,</w:t>
      </w:r>
      <w:r w:rsidR="00E126DF">
        <w:rPr>
          <w:rFonts w:asciiTheme="minorHAnsi" w:hAnsiTheme="minorHAnsi"/>
          <w:b/>
          <w:sz w:val="24"/>
          <w:szCs w:val="24"/>
        </w:rPr>
        <w:t xml:space="preserve"> Halton Stadium,</w:t>
      </w:r>
      <w:r w:rsidR="0060527B">
        <w:rPr>
          <w:rFonts w:asciiTheme="minorHAnsi" w:hAnsiTheme="minorHAnsi"/>
          <w:b/>
          <w:sz w:val="24"/>
          <w:szCs w:val="24"/>
        </w:rPr>
        <w:t xml:space="preserve"> Widnes</w:t>
      </w:r>
    </w:p>
    <w:p w14:paraId="7C11287A" w14:textId="03E3D571" w:rsidR="0060527B" w:rsidRDefault="0060527B" w:rsidP="003C375B">
      <w:pPr>
        <w:spacing w:line="240" w:lineRule="auto"/>
        <w:ind w:left="1440"/>
        <w:jc w:val="center"/>
        <w:rPr>
          <w:rFonts w:asciiTheme="minorHAnsi" w:hAnsiTheme="minorHAnsi"/>
          <w:b/>
          <w:sz w:val="24"/>
          <w:szCs w:val="24"/>
        </w:rPr>
      </w:pPr>
      <w:r>
        <w:rPr>
          <w:rFonts w:asciiTheme="minorHAnsi" w:hAnsiTheme="minorHAnsi"/>
          <w:b/>
          <w:sz w:val="24"/>
          <w:szCs w:val="24"/>
        </w:rPr>
        <w:t>10-12</w:t>
      </w:r>
    </w:p>
    <w:sectPr w:rsidR="0060527B" w:rsidSect="00C974CB">
      <w:headerReference w:type="even" r:id="rId35"/>
      <w:headerReference w:type="default" r:id="rId36"/>
      <w:footerReference w:type="even" r:id="rId37"/>
      <w:footerReference w:type="default" r:id="rId38"/>
      <w:headerReference w:type="first" r:id="rId39"/>
      <w:footerReference w:type="first" r:id="rId40"/>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FC6F3" w14:textId="77777777" w:rsidR="00587C92" w:rsidRDefault="00587C92" w:rsidP="00261DA3">
      <w:pPr>
        <w:spacing w:after="0" w:line="240" w:lineRule="auto"/>
      </w:pPr>
      <w:r>
        <w:separator/>
      </w:r>
    </w:p>
  </w:endnote>
  <w:endnote w:type="continuationSeparator" w:id="0">
    <w:p w14:paraId="5DAEBC0D" w14:textId="77777777" w:rsidR="00587C92" w:rsidRDefault="00587C92"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E64F50" w:rsidRDefault="00E6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3EC">
      <w:rPr>
        <w:rStyle w:val="PageNumber"/>
        <w:noProof/>
      </w:rPr>
      <w:t>2</w:t>
    </w:r>
    <w:r>
      <w:rPr>
        <w:rStyle w:val="PageNumber"/>
      </w:rPr>
      <w:fldChar w:fldCharType="end"/>
    </w:r>
  </w:p>
  <w:p w14:paraId="48BC7D7B" w14:textId="77777777" w:rsidR="00E64F50" w:rsidRDefault="00E64F50">
    <w:pPr>
      <w:pStyle w:val="Footer"/>
    </w:pPr>
  </w:p>
  <w:p w14:paraId="0226BBB8" w14:textId="77777777" w:rsidR="00E64F50" w:rsidRDefault="00E64F50"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E64F50" w:rsidRDefault="00E6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01685" w14:textId="77777777" w:rsidR="00587C92" w:rsidRDefault="00587C92" w:rsidP="00261DA3">
      <w:pPr>
        <w:spacing w:after="0" w:line="240" w:lineRule="auto"/>
      </w:pPr>
      <w:r>
        <w:separator/>
      </w:r>
    </w:p>
  </w:footnote>
  <w:footnote w:type="continuationSeparator" w:id="0">
    <w:p w14:paraId="48CCF62F" w14:textId="77777777" w:rsidR="00587C92" w:rsidRDefault="00587C92"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E64F50" w:rsidRDefault="00E6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67193"/>
      <w:docPartObj>
        <w:docPartGallery w:val="Watermarks"/>
        <w:docPartUnique/>
      </w:docPartObj>
    </w:sdtPr>
    <w:sdtEndPr/>
    <w:sdtContent>
      <w:p w14:paraId="2C12BDF3" w14:textId="4BF494D9" w:rsidR="00E64F50" w:rsidRDefault="00587C92">
        <w:pPr>
          <w:pStyle w:val="Header"/>
        </w:pPr>
        <w:r>
          <w:rPr>
            <w:noProof/>
            <w:lang w:val="en-US" w:eastAsia="zh-TW"/>
          </w:rPr>
          <w:pict w14:anchorId="22B95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E64F50" w:rsidRDefault="00E6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8">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838DF"/>
    <w:multiLevelType w:val="hybridMultilevel"/>
    <w:tmpl w:val="E2FA0E3C"/>
    <w:lvl w:ilvl="0" w:tplc="EBB8AAC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4">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6">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60491ADD"/>
    <w:multiLevelType w:val="hybridMultilevel"/>
    <w:tmpl w:val="D8D279F6"/>
    <w:lvl w:ilvl="0" w:tplc="1E0AEDBC">
      <w:numFmt w:val="bullet"/>
      <w:lvlText w:val="-"/>
      <w:lvlJc w:val="left"/>
      <w:pPr>
        <w:ind w:left="1348" w:hanging="360"/>
      </w:pPr>
      <w:rPr>
        <w:rFonts w:ascii="Calibri" w:eastAsia="Calibri" w:hAnsi="Calibri" w:cs="Times New Roman"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9">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6F026E2B"/>
    <w:multiLevelType w:val="hybridMultilevel"/>
    <w:tmpl w:val="5E58DB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897350"/>
    <w:multiLevelType w:val="hybridMultilevel"/>
    <w:tmpl w:val="770C9958"/>
    <w:lvl w:ilvl="0" w:tplc="8F9483D0">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1"/>
  </w:num>
  <w:num w:numId="2">
    <w:abstractNumId w:val="4"/>
  </w:num>
  <w:num w:numId="3">
    <w:abstractNumId w:val="22"/>
  </w:num>
  <w:num w:numId="4">
    <w:abstractNumId w:val="6"/>
  </w:num>
  <w:num w:numId="5">
    <w:abstractNumId w:val="3"/>
  </w:num>
  <w:num w:numId="6">
    <w:abstractNumId w:val="2"/>
  </w:num>
  <w:num w:numId="7">
    <w:abstractNumId w:val="21"/>
  </w:num>
  <w:num w:numId="8">
    <w:abstractNumId w:val="17"/>
  </w:num>
  <w:num w:numId="9">
    <w:abstractNumId w:val="11"/>
  </w:num>
  <w:num w:numId="10">
    <w:abstractNumId w:val="15"/>
  </w:num>
  <w:num w:numId="11">
    <w:abstractNumId w:val="7"/>
  </w:num>
  <w:num w:numId="12">
    <w:abstractNumId w:val="13"/>
  </w:num>
  <w:num w:numId="13">
    <w:abstractNumId w:val="16"/>
  </w:num>
  <w:num w:numId="14">
    <w:abstractNumId w:val="8"/>
  </w:num>
  <w:num w:numId="15">
    <w:abstractNumId w:val="10"/>
  </w:num>
  <w:num w:numId="16">
    <w:abstractNumId w:val="14"/>
  </w:num>
  <w:num w:numId="17">
    <w:abstractNumId w:val="0"/>
  </w:num>
  <w:num w:numId="18">
    <w:abstractNumId w:val="12"/>
  </w:num>
  <w:num w:numId="19">
    <w:abstractNumId w:val="19"/>
  </w:num>
  <w:num w:numId="20">
    <w:abstractNumId w:val="5"/>
  </w:num>
  <w:num w:numId="21">
    <w:abstractNumId w:val="18"/>
  </w:num>
  <w:num w:numId="22">
    <w:abstractNumId w:val="20"/>
  </w:num>
  <w:num w:numId="23">
    <w:abstractNumId w:val="23"/>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931"/>
    <w:rsid w:val="00003D2B"/>
    <w:rsid w:val="00004E6C"/>
    <w:rsid w:val="00007AD0"/>
    <w:rsid w:val="000109E9"/>
    <w:rsid w:val="00010BA7"/>
    <w:rsid w:val="00011E0A"/>
    <w:rsid w:val="0001242D"/>
    <w:rsid w:val="00015746"/>
    <w:rsid w:val="000158E1"/>
    <w:rsid w:val="00023393"/>
    <w:rsid w:val="00025381"/>
    <w:rsid w:val="000308DC"/>
    <w:rsid w:val="00036686"/>
    <w:rsid w:val="00037AC7"/>
    <w:rsid w:val="00042541"/>
    <w:rsid w:val="000507CD"/>
    <w:rsid w:val="00054DD3"/>
    <w:rsid w:val="000574DC"/>
    <w:rsid w:val="0006277C"/>
    <w:rsid w:val="000665B4"/>
    <w:rsid w:val="00072460"/>
    <w:rsid w:val="00075858"/>
    <w:rsid w:val="0009483D"/>
    <w:rsid w:val="00095AAB"/>
    <w:rsid w:val="000A469B"/>
    <w:rsid w:val="000A6FEF"/>
    <w:rsid w:val="000B3489"/>
    <w:rsid w:val="000B451D"/>
    <w:rsid w:val="000B6D44"/>
    <w:rsid w:val="000B7A05"/>
    <w:rsid w:val="000C2818"/>
    <w:rsid w:val="000C2845"/>
    <w:rsid w:val="000C7C2D"/>
    <w:rsid w:val="000C7CF5"/>
    <w:rsid w:val="000D0955"/>
    <w:rsid w:val="000D3CC3"/>
    <w:rsid w:val="000D4DD0"/>
    <w:rsid w:val="000D5062"/>
    <w:rsid w:val="000D57FC"/>
    <w:rsid w:val="000D6314"/>
    <w:rsid w:val="000D7B4D"/>
    <w:rsid w:val="000E018D"/>
    <w:rsid w:val="000E5C89"/>
    <w:rsid w:val="000E78DA"/>
    <w:rsid w:val="000F024A"/>
    <w:rsid w:val="000F23FD"/>
    <w:rsid w:val="000F4A90"/>
    <w:rsid w:val="000F6D60"/>
    <w:rsid w:val="00103D4B"/>
    <w:rsid w:val="00120293"/>
    <w:rsid w:val="00124C0B"/>
    <w:rsid w:val="001277CB"/>
    <w:rsid w:val="00130245"/>
    <w:rsid w:val="0013281D"/>
    <w:rsid w:val="00132AA8"/>
    <w:rsid w:val="00135BC8"/>
    <w:rsid w:val="00137D84"/>
    <w:rsid w:val="00142AF6"/>
    <w:rsid w:val="00142C7B"/>
    <w:rsid w:val="001549AB"/>
    <w:rsid w:val="00154C20"/>
    <w:rsid w:val="001577B8"/>
    <w:rsid w:val="0016049C"/>
    <w:rsid w:val="00161865"/>
    <w:rsid w:val="00161DFC"/>
    <w:rsid w:val="0016466B"/>
    <w:rsid w:val="001658EE"/>
    <w:rsid w:val="00166398"/>
    <w:rsid w:val="00166984"/>
    <w:rsid w:val="00166A6A"/>
    <w:rsid w:val="001703D9"/>
    <w:rsid w:val="00174A3E"/>
    <w:rsid w:val="00176FB2"/>
    <w:rsid w:val="00180294"/>
    <w:rsid w:val="00183358"/>
    <w:rsid w:val="0018596A"/>
    <w:rsid w:val="00187C87"/>
    <w:rsid w:val="0019070E"/>
    <w:rsid w:val="001919EC"/>
    <w:rsid w:val="00192E2D"/>
    <w:rsid w:val="00195797"/>
    <w:rsid w:val="001958B3"/>
    <w:rsid w:val="001A244D"/>
    <w:rsid w:val="001A7FF8"/>
    <w:rsid w:val="001B10CE"/>
    <w:rsid w:val="001B33C3"/>
    <w:rsid w:val="001B6139"/>
    <w:rsid w:val="001C4E05"/>
    <w:rsid w:val="001D4D8C"/>
    <w:rsid w:val="001E11FE"/>
    <w:rsid w:val="001E431C"/>
    <w:rsid w:val="001E67F7"/>
    <w:rsid w:val="001E7D1D"/>
    <w:rsid w:val="001F2B17"/>
    <w:rsid w:val="0020095E"/>
    <w:rsid w:val="0020128B"/>
    <w:rsid w:val="00203A06"/>
    <w:rsid w:val="00207447"/>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42678"/>
    <w:rsid w:val="00243E38"/>
    <w:rsid w:val="002502FE"/>
    <w:rsid w:val="00250825"/>
    <w:rsid w:val="00250910"/>
    <w:rsid w:val="00253205"/>
    <w:rsid w:val="00254E71"/>
    <w:rsid w:val="00257109"/>
    <w:rsid w:val="00261255"/>
    <w:rsid w:val="00261427"/>
    <w:rsid w:val="00261DA3"/>
    <w:rsid w:val="00264F74"/>
    <w:rsid w:val="0026602D"/>
    <w:rsid w:val="002715B7"/>
    <w:rsid w:val="00276C6E"/>
    <w:rsid w:val="002809C9"/>
    <w:rsid w:val="00281770"/>
    <w:rsid w:val="00284E33"/>
    <w:rsid w:val="0028519D"/>
    <w:rsid w:val="00293E72"/>
    <w:rsid w:val="00297BEB"/>
    <w:rsid w:val="002A0AC8"/>
    <w:rsid w:val="002A1048"/>
    <w:rsid w:val="002A17C0"/>
    <w:rsid w:val="002A40B3"/>
    <w:rsid w:val="002A4B7C"/>
    <w:rsid w:val="002A5A70"/>
    <w:rsid w:val="002A5BA9"/>
    <w:rsid w:val="002A7D14"/>
    <w:rsid w:val="002B0AC7"/>
    <w:rsid w:val="002B128D"/>
    <w:rsid w:val="002B1C66"/>
    <w:rsid w:val="002B1E5C"/>
    <w:rsid w:val="002B3357"/>
    <w:rsid w:val="002C30DB"/>
    <w:rsid w:val="002C7B36"/>
    <w:rsid w:val="002D4659"/>
    <w:rsid w:val="002D6CAA"/>
    <w:rsid w:val="002E011F"/>
    <w:rsid w:val="002E0CB8"/>
    <w:rsid w:val="002E75C5"/>
    <w:rsid w:val="002F1936"/>
    <w:rsid w:val="002F24E0"/>
    <w:rsid w:val="002F5DFB"/>
    <w:rsid w:val="00300E1E"/>
    <w:rsid w:val="0030681C"/>
    <w:rsid w:val="00307E12"/>
    <w:rsid w:val="003124F6"/>
    <w:rsid w:val="00314974"/>
    <w:rsid w:val="003157E9"/>
    <w:rsid w:val="00321888"/>
    <w:rsid w:val="00330766"/>
    <w:rsid w:val="00331E9E"/>
    <w:rsid w:val="003327B2"/>
    <w:rsid w:val="00335B72"/>
    <w:rsid w:val="00340D8A"/>
    <w:rsid w:val="00343AED"/>
    <w:rsid w:val="003503C5"/>
    <w:rsid w:val="0035274A"/>
    <w:rsid w:val="00352A04"/>
    <w:rsid w:val="0035797D"/>
    <w:rsid w:val="0036250D"/>
    <w:rsid w:val="003656C6"/>
    <w:rsid w:val="00366417"/>
    <w:rsid w:val="00366A23"/>
    <w:rsid w:val="00366A87"/>
    <w:rsid w:val="0037226C"/>
    <w:rsid w:val="00377B5E"/>
    <w:rsid w:val="00382D5E"/>
    <w:rsid w:val="003838FD"/>
    <w:rsid w:val="00390978"/>
    <w:rsid w:val="0039108E"/>
    <w:rsid w:val="003A34E5"/>
    <w:rsid w:val="003A49C9"/>
    <w:rsid w:val="003A7379"/>
    <w:rsid w:val="003B27DF"/>
    <w:rsid w:val="003B5098"/>
    <w:rsid w:val="003B7E56"/>
    <w:rsid w:val="003C1BAD"/>
    <w:rsid w:val="003C23F9"/>
    <w:rsid w:val="003C375B"/>
    <w:rsid w:val="003C507E"/>
    <w:rsid w:val="003C5A49"/>
    <w:rsid w:val="003D4834"/>
    <w:rsid w:val="003D6C25"/>
    <w:rsid w:val="003E1B82"/>
    <w:rsid w:val="003E3661"/>
    <w:rsid w:val="003E4FAF"/>
    <w:rsid w:val="003F1A06"/>
    <w:rsid w:val="003F1DC2"/>
    <w:rsid w:val="003F56CC"/>
    <w:rsid w:val="00401E43"/>
    <w:rsid w:val="00402E5C"/>
    <w:rsid w:val="00403FD8"/>
    <w:rsid w:val="00405D51"/>
    <w:rsid w:val="00412933"/>
    <w:rsid w:val="00412AAD"/>
    <w:rsid w:val="00413CAC"/>
    <w:rsid w:val="00416168"/>
    <w:rsid w:val="004163B3"/>
    <w:rsid w:val="00417316"/>
    <w:rsid w:val="00421E3C"/>
    <w:rsid w:val="00423C41"/>
    <w:rsid w:val="00427EBF"/>
    <w:rsid w:val="004310BD"/>
    <w:rsid w:val="00437313"/>
    <w:rsid w:val="00441DFE"/>
    <w:rsid w:val="0044481C"/>
    <w:rsid w:val="004463C4"/>
    <w:rsid w:val="00450834"/>
    <w:rsid w:val="00455119"/>
    <w:rsid w:val="00455B68"/>
    <w:rsid w:val="00457CE9"/>
    <w:rsid w:val="00460DFD"/>
    <w:rsid w:val="00462288"/>
    <w:rsid w:val="00463E8D"/>
    <w:rsid w:val="00472085"/>
    <w:rsid w:val="00472FB9"/>
    <w:rsid w:val="00474757"/>
    <w:rsid w:val="0047530A"/>
    <w:rsid w:val="00475F7D"/>
    <w:rsid w:val="00477006"/>
    <w:rsid w:val="0048022A"/>
    <w:rsid w:val="0048660C"/>
    <w:rsid w:val="00486C59"/>
    <w:rsid w:val="00486FDE"/>
    <w:rsid w:val="00490B23"/>
    <w:rsid w:val="0049182C"/>
    <w:rsid w:val="004942F9"/>
    <w:rsid w:val="004A2B27"/>
    <w:rsid w:val="004A40CC"/>
    <w:rsid w:val="004B08B5"/>
    <w:rsid w:val="004B3DDE"/>
    <w:rsid w:val="004B44F8"/>
    <w:rsid w:val="004B6341"/>
    <w:rsid w:val="004B6F03"/>
    <w:rsid w:val="004C5ACB"/>
    <w:rsid w:val="004C6CD9"/>
    <w:rsid w:val="004C70AA"/>
    <w:rsid w:val="004D537B"/>
    <w:rsid w:val="004D69DA"/>
    <w:rsid w:val="004E1EF7"/>
    <w:rsid w:val="004E3083"/>
    <w:rsid w:val="004F06D6"/>
    <w:rsid w:val="004F7289"/>
    <w:rsid w:val="00500D5D"/>
    <w:rsid w:val="00500DA5"/>
    <w:rsid w:val="00500FAB"/>
    <w:rsid w:val="00502C70"/>
    <w:rsid w:val="005048D5"/>
    <w:rsid w:val="00511C75"/>
    <w:rsid w:val="00513BCB"/>
    <w:rsid w:val="00526E31"/>
    <w:rsid w:val="00536098"/>
    <w:rsid w:val="00541EAC"/>
    <w:rsid w:val="005449C8"/>
    <w:rsid w:val="0054704A"/>
    <w:rsid w:val="00547CDF"/>
    <w:rsid w:val="005509DA"/>
    <w:rsid w:val="00551263"/>
    <w:rsid w:val="00553989"/>
    <w:rsid w:val="005557A0"/>
    <w:rsid w:val="00555C80"/>
    <w:rsid w:val="00556332"/>
    <w:rsid w:val="0056097D"/>
    <w:rsid w:val="00561F06"/>
    <w:rsid w:val="00565492"/>
    <w:rsid w:val="00573CC1"/>
    <w:rsid w:val="0058612E"/>
    <w:rsid w:val="00587C92"/>
    <w:rsid w:val="0059174E"/>
    <w:rsid w:val="00596C86"/>
    <w:rsid w:val="005A0EBC"/>
    <w:rsid w:val="005A2E1E"/>
    <w:rsid w:val="005A5DC6"/>
    <w:rsid w:val="005A6B62"/>
    <w:rsid w:val="005A7620"/>
    <w:rsid w:val="005B009F"/>
    <w:rsid w:val="005C5083"/>
    <w:rsid w:val="005C63AD"/>
    <w:rsid w:val="005C655C"/>
    <w:rsid w:val="005D07D1"/>
    <w:rsid w:val="005D08C9"/>
    <w:rsid w:val="005D1120"/>
    <w:rsid w:val="005D6B04"/>
    <w:rsid w:val="005E1A78"/>
    <w:rsid w:val="005E7B45"/>
    <w:rsid w:val="005F269A"/>
    <w:rsid w:val="005F2EBD"/>
    <w:rsid w:val="005F7DA2"/>
    <w:rsid w:val="0060163A"/>
    <w:rsid w:val="0060212A"/>
    <w:rsid w:val="006026A5"/>
    <w:rsid w:val="0060527B"/>
    <w:rsid w:val="00605A6F"/>
    <w:rsid w:val="00605DA3"/>
    <w:rsid w:val="00607C0C"/>
    <w:rsid w:val="00613016"/>
    <w:rsid w:val="00613812"/>
    <w:rsid w:val="00620A4B"/>
    <w:rsid w:val="006241FD"/>
    <w:rsid w:val="0062535C"/>
    <w:rsid w:val="00625417"/>
    <w:rsid w:val="00627409"/>
    <w:rsid w:val="00635662"/>
    <w:rsid w:val="00643083"/>
    <w:rsid w:val="00646A1B"/>
    <w:rsid w:val="0064774C"/>
    <w:rsid w:val="006516D5"/>
    <w:rsid w:val="00652A3B"/>
    <w:rsid w:val="00654CA4"/>
    <w:rsid w:val="00654CE3"/>
    <w:rsid w:val="00655D65"/>
    <w:rsid w:val="006569D5"/>
    <w:rsid w:val="00657230"/>
    <w:rsid w:val="006603BC"/>
    <w:rsid w:val="00660C6D"/>
    <w:rsid w:val="006628B8"/>
    <w:rsid w:val="006636D7"/>
    <w:rsid w:val="00663B3E"/>
    <w:rsid w:val="006653C0"/>
    <w:rsid w:val="0067791C"/>
    <w:rsid w:val="00681855"/>
    <w:rsid w:val="006859FD"/>
    <w:rsid w:val="00692C0C"/>
    <w:rsid w:val="00692C1C"/>
    <w:rsid w:val="006A601B"/>
    <w:rsid w:val="006A6232"/>
    <w:rsid w:val="006B061F"/>
    <w:rsid w:val="006B1487"/>
    <w:rsid w:val="006B2B57"/>
    <w:rsid w:val="006B3767"/>
    <w:rsid w:val="006B3C63"/>
    <w:rsid w:val="006B4B09"/>
    <w:rsid w:val="006B516A"/>
    <w:rsid w:val="006B5B92"/>
    <w:rsid w:val="006C1BE0"/>
    <w:rsid w:val="006C1C42"/>
    <w:rsid w:val="006C1CA3"/>
    <w:rsid w:val="006C20D5"/>
    <w:rsid w:val="006C2902"/>
    <w:rsid w:val="006C3635"/>
    <w:rsid w:val="006C4FAB"/>
    <w:rsid w:val="006D1283"/>
    <w:rsid w:val="006D24BC"/>
    <w:rsid w:val="006D42FD"/>
    <w:rsid w:val="006D5796"/>
    <w:rsid w:val="006E30DE"/>
    <w:rsid w:val="006E5C4E"/>
    <w:rsid w:val="006F3F42"/>
    <w:rsid w:val="006F5E88"/>
    <w:rsid w:val="006F639D"/>
    <w:rsid w:val="007002A5"/>
    <w:rsid w:val="007066B3"/>
    <w:rsid w:val="007118F9"/>
    <w:rsid w:val="007122E8"/>
    <w:rsid w:val="00715AFF"/>
    <w:rsid w:val="007160B7"/>
    <w:rsid w:val="0071634A"/>
    <w:rsid w:val="00724DE9"/>
    <w:rsid w:val="00726AC8"/>
    <w:rsid w:val="007313EC"/>
    <w:rsid w:val="00733CFE"/>
    <w:rsid w:val="00737A4A"/>
    <w:rsid w:val="00740278"/>
    <w:rsid w:val="00741177"/>
    <w:rsid w:val="007421F4"/>
    <w:rsid w:val="00742878"/>
    <w:rsid w:val="00752B68"/>
    <w:rsid w:val="0075470D"/>
    <w:rsid w:val="0075720B"/>
    <w:rsid w:val="007610A5"/>
    <w:rsid w:val="007644EB"/>
    <w:rsid w:val="00773362"/>
    <w:rsid w:val="007758D6"/>
    <w:rsid w:val="00776637"/>
    <w:rsid w:val="00777DA6"/>
    <w:rsid w:val="00780F02"/>
    <w:rsid w:val="007814F0"/>
    <w:rsid w:val="00782E9F"/>
    <w:rsid w:val="0078453C"/>
    <w:rsid w:val="007847CA"/>
    <w:rsid w:val="00786425"/>
    <w:rsid w:val="00792082"/>
    <w:rsid w:val="007A23E9"/>
    <w:rsid w:val="007A4231"/>
    <w:rsid w:val="007A50A9"/>
    <w:rsid w:val="007B0C45"/>
    <w:rsid w:val="007B15B0"/>
    <w:rsid w:val="007B23C0"/>
    <w:rsid w:val="007B3201"/>
    <w:rsid w:val="007B624F"/>
    <w:rsid w:val="007B662A"/>
    <w:rsid w:val="007B6B03"/>
    <w:rsid w:val="007C1108"/>
    <w:rsid w:val="007C2DA5"/>
    <w:rsid w:val="007C4E87"/>
    <w:rsid w:val="007C5D4C"/>
    <w:rsid w:val="007D04F6"/>
    <w:rsid w:val="007D777C"/>
    <w:rsid w:val="007E553D"/>
    <w:rsid w:val="007F072F"/>
    <w:rsid w:val="007F530C"/>
    <w:rsid w:val="007F6D11"/>
    <w:rsid w:val="008019BD"/>
    <w:rsid w:val="0081004B"/>
    <w:rsid w:val="008116B5"/>
    <w:rsid w:val="008116C9"/>
    <w:rsid w:val="008120F1"/>
    <w:rsid w:val="0081282D"/>
    <w:rsid w:val="00815C54"/>
    <w:rsid w:val="0081736C"/>
    <w:rsid w:val="00824298"/>
    <w:rsid w:val="00831E30"/>
    <w:rsid w:val="00833282"/>
    <w:rsid w:val="008345DF"/>
    <w:rsid w:val="00835F4E"/>
    <w:rsid w:val="008449B4"/>
    <w:rsid w:val="008465B3"/>
    <w:rsid w:val="0085250E"/>
    <w:rsid w:val="00853AC8"/>
    <w:rsid w:val="008544DD"/>
    <w:rsid w:val="00855441"/>
    <w:rsid w:val="00856C1A"/>
    <w:rsid w:val="00864745"/>
    <w:rsid w:val="008655CB"/>
    <w:rsid w:val="008732FD"/>
    <w:rsid w:val="00874EBE"/>
    <w:rsid w:val="00877C91"/>
    <w:rsid w:val="008802AF"/>
    <w:rsid w:val="0088220C"/>
    <w:rsid w:val="00885AE7"/>
    <w:rsid w:val="0088626D"/>
    <w:rsid w:val="00890A0E"/>
    <w:rsid w:val="00890BB6"/>
    <w:rsid w:val="008A083C"/>
    <w:rsid w:val="008A1922"/>
    <w:rsid w:val="008A194E"/>
    <w:rsid w:val="008A3816"/>
    <w:rsid w:val="008A4B1A"/>
    <w:rsid w:val="008A79F7"/>
    <w:rsid w:val="008B0349"/>
    <w:rsid w:val="008B1281"/>
    <w:rsid w:val="008B1FFA"/>
    <w:rsid w:val="008B2492"/>
    <w:rsid w:val="008B2977"/>
    <w:rsid w:val="008B3D65"/>
    <w:rsid w:val="008B3EEC"/>
    <w:rsid w:val="008B71C0"/>
    <w:rsid w:val="008B740A"/>
    <w:rsid w:val="008C2472"/>
    <w:rsid w:val="008C5C2E"/>
    <w:rsid w:val="008E1D2A"/>
    <w:rsid w:val="008E1F55"/>
    <w:rsid w:val="008F0061"/>
    <w:rsid w:val="008F0F02"/>
    <w:rsid w:val="008F3434"/>
    <w:rsid w:val="008F7615"/>
    <w:rsid w:val="00901FB8"/>
    <w:rsid w:val="00904437"/>
    <w:rsid w:val="0090584E"/>
    <w:rsid w:val="009145BB"/>
    <w:rsid w:val="00917E33"/>
    <w:rsid w:val="00921E1C"/>
    <w:rsid w:val="009221BB"/>
    <w:rsid w:val="00923106"/>
    <w:rsid w:val="00927401"/>
    <w:rsid w:val="009312C8"/>
    <w:rsid w:val="00933FF8"/>
    <w:rsid w:val="00934E2B"/>
    <w:rsid w:val="00940002"/>
    <w:rsid w:val="00941D21"/>
    <w:rsid w:val="00942B5A"/>
    <w:rsid w:val="00942D09"/>
    <w:rsid w:val="00945840"/>
    <w:rsid w:val="00946182"/>
    <w:rsid w:val="00946B78"/>
    <w:rsid w:val="009471D4"/>
    <w:rsid w:val="00952B1E"/>
    <w:rsid w:val="00955E72"/>
    <w:rsid w:val="00961B4D"/>
    <w:rsid w:val="00962058"/>
    <w:rsid w:val="009668B7"/>
    <w:rsid w:val="00970526"/>
    <w:rsid w:val="00971C8E"/>
    <w:rsid w:val="009732D6"/>
    <w:rsid w:val="00974A7E"/>
    <w:rsid w:val="009864B3"/>
    <w:rsid w:val="00993ACD"/>
    <w:rsid w:val="009947FA"/>
    <w:rsid w:val="0099691F"/>
    <w:rsid w:val="009A2CF2"/>
    <w:rsid w:val="009A31A5"/>
    <w:rsid w:val="009A64B1"/>
    <w:rsid w:val="009B2587"/>
    <w:rsid w:val="009B291A"/>
    <w:rsid w:val="009B4AC3"/>
    <w:rsid w:val="009B54F2"/>
    <w:rsid w:val="009B6DC8"/>
    <w:rsid w:val="009C6533"/>
    <w:rsid w:val="009C72B3"/>
    <w:rsid w:val="009D1DF9"/>
    <w:rsid w:val="009D534F"/>
    <w:rsid w:val="009D59BB"/>
    <w:rsid w:val="009E383D"/>
    <w:rsid w:val="009E4908"/>
    <w:rsid w:val="009E4969"/>
    <w:rsid w:val="009E4C0C"/>
    <w:rsid w:val="009E53B5"/>
    <w:rsid w:val="009E75DB"/>
    <w:rsid w:val="009F3019"/>
    <w:rsid w:val="009F3A5C"/>
    <w:rsid w:val="009F5A06"/>
    <w:rsid w:val="00A05B7D"/>
    <w:rsid w:val="00A0669A"/>
    <w:rsid w:val="00A13D5F"/>
    <w:rsid w:val="00A14FC1"/>
    <w:rsid w:val="00A1518F"/>
    <w:rsid w:val="00A15287"/>
    <w:rsid w:val="00A16AE1"/>
    <w:rsid w:val="00A2019C"/>
    <w:rsid w:val="00A20C81"/>
    <w:rsid w:val="00A21249"/>
    <w:rsid w:val="00A2188B"/>
    <w:rsid w:val="00A22FF0"/>
    <w:rsid w:val="00A24AFF"/>
    <w:rsid w:val="00A26761"/>
    <w:rsid w:val="00A27529"/>
    <w:rsid w:val="00A30EE9"/>
    <w:rsid w:val="00A37BBD"/>
    <w:rsid w:val="00A415C4"/>
    <w:rsid w:val="00A47D00"/>
    <w:rsid w:val="00A51087"/>
    <w:rsid w:val="00A534C6"/>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25B"/>
    <w:rsid w:val="00A877E4"/>
    <w:rsid w:val="00A8785D"/>
    <w:rsid w:val="00A91451"/>
    <w:rsid w:val="00A95425"/>
    <w:rsid w:val="00A9623D"/>
    <w:rsid w:val="00AA4FB9"/>
    <w:rsid w:val="00AB5B21"/>
    <w:rsid w:val="00AC1885"/>
    <w:rsid w:val="00AC1895"/>
    <w:rsid w:val="00AC6461"/>
    <w:rsid w:val="00AC6714"/>
    <w:rsid w:val="00AD0506"/>
    <w:rsid w:val="00AD292B"/>
    <w:rsid w:val="00AD3865"/>
    <w:rsid w:val="00AD7874"/>
    <w:rsid w:val="00AE1FFA"/>
    <w:rsid w:val="00AF1374"/>
    <w:rsid w:val="00AF32AB"/>
    <w:rsid w:val="00B00401"/>
    <w:rsid w:val="00B005EB"/>
    <w:rsid w:val="00B01FAE"/>
    <w:rsid w:val="00B054C4"/>
    <w:rsid w:val="00B07511"/>
    <w:rsid w:val="00B14CD3"/>
    <w:rsid w:val="00B20531"/>
    <w:rsid w:val="00B21C7B"/>
    <w:rsid w:val="00B22D50"/>
    <w:rsid w:val="00B2334D"/>
    <w:rsid w:val="00B242E8"/>
    <w:rsid w:val="00B25136"/>
    <w:rsid w:val="00B25415"/>
    <w:rsid w:val="00B302DA"/>
    <w:rsid w:val="00B33DF6"/>
    <w:rsid w:val="00B343FD"/>
    <w:rsid w:val="00B42931"/>
    <w:rsid w:val="00B45A2B"/>
    <w:rsid w:val="00B45ECD"/>
    <w:rsid w:val="00B46F4C"/>
    <w:rsid w:val="00B512F4"/>
    <w:rsid w:val="00B53440"/>
    <w:rsid w:val="00B545F6"/>
    <w:rsid w:val="00B5565F"/>
    <w:rsid w:val="00B56DCC"/>
    <w:rsid w:val="00B5723E"/>
    <w:rsid w:val="00B603AB"/>
    <w:rsid w:val="00B64854"/>
    <w:rsid w:val="00B661BA"/>
    <w:rsid w:val="00B70455"/>
    <w:rsid w:val="00B71605"/>
    <w:rsid w:val="00B72EA3"/>
    <w:rsid w:val="00B760CB"/>
    <w:rsid w:val="00B8199D"/>
    <w:rsid w:val="00B834E8"/>
    <w:rsid w:val="00B847E8"/>
    <w:rsid w:val="00B92113"/>
    <w:rsid w:val="00B929FB"/>
    <w:rsid w:val="00B9796C"/>
    <w:rsid w:val="00B97CF2"/>
    <w:rsid w:val="00BA0E85"/>
    <w:rsid w:val="00BA1399"/>
    <w:rsid w:val="00BA2CD1"/>
    <w:rsid w:val="00BA4513"/>
    <w:rsid w:val="00BA4756"/>
    <w:rsid w:val="00BA50B5"/>
    <w:rsid w:val="00BA51EB"/>
    <w:rsid w:val="00BA6240"/>
    <w:rsid w:val="00BA65CD"/>
    <w:rsid w:val="00BB7AE0"/>
    <w:rsid w:val="00BC37B7"/>
    <w:rsid w:val="00BC3F75"/>
    <w:rsid w:val="00BC66D5"/>
    <w:rsid w:val="00BC740E"/>
    <w:rsid w:val="00BD487A"/>
    <w:rsid w:val="00BD4FCE"/>
    <w:rsid w:val="00BD692D"/>
    <w:rsid w:val="00BD7EE5"/>
    <w:rsid w:val="00BE0FC0"/>
    <w:rsid w:val="00BE27E1"/>
    <w:rsid w:val="00BE3BA1"/>
    <w:rsid w:val="00BE66A1"/>
    <w:rsid w:val="00BE67A1"/>
    <w:rsid w:val="00BF1A30"/>
    <w:rsid w:val="00BF6B6B"/>
    <w:rsid w:val="00C03A57"/>
    <w:rsid w:val="00C04345"/>
    <w:rsid w:val="00C04CC3"/>
    <w:rsid w:val="00C069AB"/>
    <w:rsid w:val="00C1193A"/>
    <w:rsid w:val="00C12014"/>
    <w:rsid w:val="00C13092"/>
    <w:rsid w:val="00C137DF"/>
    <w:rsid w:val="00C15CBE"/>
    <w:rsid w:val="00C211A6"/>
    <w:rsid w:val="00C22882"/>
    <w:rsid w:val="00C237BB"/>
    <w:rsid w:val="00C2701F"/>
    <w:rsid w:val="00C30FB2"/>
    <w:rsid w:val="00C32CD7"/>
    <w:rsid w:val="00C33DCD"/>
    <w:rsid w:val="00C35C45"/>
    <w:rsid w:val="00C37C18"/>
    <w:rsid w:val="00C44552"/>
    <w:rsid w:val="00C45125"/>
    <w:rsid w:val="00C45D3F"/>
    <w:rsid w:val="00C5310E"/>
    <w:rsid w:val="00C577E5"/>
    <w:rsid w:val="00C57AC0"/>
    <w:rsid w:val="00C63E2C"/>
    <w:rsid w:val="00C63FE0"/>
    <w:rsid w:val="00C65E35"/>
    <w:rsid w:val="00C6631D"/>
    <w:rsid w:val="00C70181"/>
    <w:rsid w:val="00C75E6E"/>
    <w:rsid w:val="00C76973"/>
    <w:rsid w:val="00C8228B"/>
    <w:rsid w:val="00C826EF"/>
    <w:rsid w:val="00C83F7E"/>
    <w:rsid w:val="00C91B5C"/>
    <w:rsid w:val="00C92DCF"/>
    <w:rsid w:val="00C94BD9"/>
    <w:rsid w:val="00C94EDB"/>
    <w:rsid w:val="00C974CB"/>
    <w:rsid w:val="00CA10A3"/>
    <w:rsid w:val="00CA146A"/>
    <w:rsid w:val="00CA6CA1"/>
    <w:rsid w:val="00CB131C"/>
    <w:rsid w:val="00CB1C20"/>
    <w:rsid w:val="00CB20CE"/>
    <w:rsid w:val="00CB2726"/>
    <w:rsid w:val="00CB3B4C"/>
    <w:rsid w:val="00CC0085"/>
    <w:rsid w:val="00CC6872"/>
    <w:rsid w:val="00CC7D0F"/>
    <w:rsid w:val="00CD2480"/>
    <w:rsid w:val="00CD3736"/>
    <w:rsid w:val="00CD6018"/>
    <w:rsid w:val="00CE4B18"/>
    <w:rsid w:val="00CE4E67"/>
    <w:rsid w:val="00CE6893"/>
    <w:rsid w:val="00CE73E5"/>
    <w:rsid w:val="00CF53DC"/>
    <w:rsid w:val="00CF73F5"/>
    <w:rsid w:val="00D01A1D"/>
    <w:rsid w:val="00D04C19"/>
    <w:rsid w:val="00D06695"/>
    <w:rsid w:val="00D075FA"/>
    <w:rsid w:val="00D07C34"/>
    <w:rsid w:val="00D13174"/>
    <w:rsid w:val="00D147FE"/>
    <w:rsid w:val="00D15C50"/>
    <w:rsid w:val="00D16312"/>
    <w:rsid w:val="00D17563"/>
    <w:rsid w:val="00D207A9"/>
    <w:rsid w:val="00D22B05"/>
    <w:rsid w:val="00D2594F"/>
    <w:rsid w:val="00D3006B"/>
    <w:rsid w:val="00D306FD"/>
    <w:rsid w:val="00D32692"/>
    <w:rsid w:val="00D328AE"/>
    <w:rsid w:val="00D3420C"/>
    <w:rsid w:val="00D347FA"/>
    <w:rsid w:val="00D44CAB"/>
    <w:rsid w:val="00D46DB0"/>
    <w:rsid w:val="00D46E92"/>
    <w:rsid w:val="00D4793A"/>
    <w:rsid w:val="00D47AB5"/>
    <w:rsid w:val="00D5169D"/>
    <w:rsid w:val="00D51F65"/>
    <w:rsid w:val="00D529C0"/>
    <w:rsid w:val="00D63E57"/>
    <w:rsid w:val="00D67B67"/>
    <w:rsid w:val="00D7256C"/>
    <w:rsid w:val="00D7595B"/>
    <w:rsid w:val="00D80074"/>
    <w:rsid w:val="00D84D0E"/>
    <w:rsid w:val="00D85803"/>
    <w:rsid w:val="00D91C04"/>
    <w:rsid w:val="00D92CFA"/>
    <w:rsid w:val="00D9303B"/>
    <w:rsid w:val="00D95308"/>
    <w:rsid w:val="00DA0569"/>
    <w:rsid w:val="00DA076A"/>
    <w:rsid w:val="00DA08CD"/>
    <w:rsid w:val="00DA5ABC"/>
    <w:rsid w:val="00DB0431"/>
    <w:rsid w:val="00DB450F"/>
    <w:rsid w:val="00DC1CAC"/>
    <w:rsid w:val="00DC30E8"/>
    <w:rsid w:val="00DC4607"/>
    <w:rsid w:val="00DC5FAE"/>
    <w:rsid w:val="00DC7DB5"/>
    <w:rsid w:val="00DC7ED5"/>
    <w:rsid w:val="00DD2FF4"/>
    <w:rsid w:val="00DD3BD0"/>
    <w:rsid w:val="00DD4F31"/>
    <w:rsid w:val="00DD56F6"/>
    <w:rsid w:val="00DD58A9"/>
    <w:rsid w:val="00DE0FA1"/>
    <w:rsid w:val="00DF1D60"/>
    <w:rsid w:val="00DF7735"/>
    <w:rsid w:val="00E0050A"/>
    <w:rsid w:val="00E02387"/>
    <w:rsid w:val="00E06017"/>
    <w:rsid w:val="00E0716F"/>
    <w:rsid w:val="00E126DF"/>
    <w:rsid w:val="00E12F83"/>
    <w:rsid w:val="00E14396"/>
    <w:rsid w:val="00E17670"/>
    <w:rsid w:val="00E2596F"/>
    <w:rsid w:val="00E26398"/>
    <w:rsid w:val="00E27E22"/>
    <w:rsid w:val="00E32E39"/>
    <w:rsid w:val="00E33042"/>
    <w:rsid w:val="00E46C14"/>
    <w:rsid w:val="00E5604A"/>
    <w:rsid w:val="00E615F9"/>
    <w:rsid w:val="00E6247C"/>
    <w:rsid w:val="00E64F50"/>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1C22"/>
    <w:rsid w:val="00ED22C4"/>
    <w:rsid w:val="00ED5D54"/>
    <w:rsid w:val="00ED78C2"/>
    <w:rsid w:val="00ED7E2C"/>
    <w:rsid w:val="00EE0A42"/>
    <w:rsid w:val="00EE0B08"/>
    <w:rsid w:val="00EE34D7"/>
    <w:rsid w:val="00EE3A2B"/>
    <w:rsid w:val="00EE484A"/>
    <w:rsid w:val="00EE55EE"/>
    <w:rsid w:val="00EF27D2"/>
    <w:rsid w:val="00EF53AD"/>
    <w:rsid w:val="00F0181C"/>
    <w:rsid w:val="00F01C03"/>
    <w:rsid w:val="00F036F7"/>
    <w:rsid w:val="00F10395"/>
    <w:rsid w:val="00F132E7"/>
    <w:rsid w:val="00F15411"/>
    <w:rsid w:val="00F17406"/>
    <w:rsid w:val="00F20DFA"/>
    <w:rsid w:val="00F21D06"/>
    <w:rsid w:val="00F2433B"/>
    <w:rsid w:val="00F24A97"/>
    <w:rsid w:val="00F24B91"/>
    <w:rsid w:val="00F254E6"/>
    <w:rsid w:val="00F31B3E"/>
    <w:rsid w:val="00F34A5A"/>
    <w:rsid w:val="00F42740"/>
    <w:rsid w:val="00F43ABC"/>
    <w:rsid w:val="00F449B4"/>
    <w:rsid w:val="00F4538D"/>
    <w:rsid w:val="00F46CA0"/>
    <w:rsid w:val="00F473A4"/>
    <w:rsid w:val="00F5072F"/>
    <w:rsid w:val="00F52282"/>
    <w:rsid w:val="00F53A56"/>
    <w:rsid w:val="00F54773"/>
    <w:rsid w:val="00F65BDC"/>
    <w:rsid w:val="00F70D62"/>
    <w:rsid w:val="00F72197"/>
    <w:rsid w:val="00F800AA"/>
    <w:rsid w:val="00F822F9"/>
    <w:rsid w:val="00F91321"/>
    <w:rsid w:val="00F91783"/>
    <w:rsid w:val="00F91F1C"/>
    <w:rsid w:val="00F92C67"/>
    <w:rsid w:val="00F92F74"/>
    <w:rsid w:val="00F94C72"/>
    <w:rsid w:val="00F9564C"/>
    <w:rsid w:val="00FA1403"/>
    <w:rsid w:val="00FA1B90"/>
    <w:rsid w:val="00FA5918"/>
    <w:rsid w:val="00FA6C1F"/>
    <w:rsid w:val="00FB2253"/>
    <w:rsid w:val="00FB22F8"/>
    <w:rsid w:val="00FB26C2"/>
    <w:rsid w:val="00FB4930"/>
    <w:rsid w:val="00FB622F"/>
    <w:rsid w:val="00FB7B82"/>
    <w:rsid w:val="00FC3523"/>
    <w:rsid w:val="00FC3646"/>
    <w:rsid w:val="00FC40F2"/>
    <w:rsid w:val="00FC51A0"/>
    <w:rsid w:val="00FC5D12"/>
    <w:rsid w:val="00FC72FB"/>
    <w:rsid w:val="00FD0DDD"/>
    <w:rsid w:val="00FD4C1C"/>
    <w:rsid w:val="00FD7DB5"/>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725B"/>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72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1110858693">
      <w:bodyDiv w:val="1"/>
      <w:marLeft w:val="0"/>
      <w:marRight w:val="0"/>
      <w:marTop w:val="0"/>
      <w:marBottom w:val="0"/>
      <w:divBdr>
        <w:top w:val="none" w:sz="0" w:space="0" w:color="auto"/>
        <w:left w:val="none" w:sz="0" w:space="0" w:color="auto"/>
        <w:bottom w:val="none" w:sz="0" w:space="0" w:color="auto"/>
        <w:right w:val="none" w:sz="0" w:space="0" w:color="auto"/>
      </w:divBdr>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5808">
      <w:bodyDiv w:val="1"/>
      <w:marLeft w:val="0"/>
      <w:marRight w:val="0"/>
      <w:marTop w:val="0"/>
      <w:marBottom w:val="0"/>
      <w:divBdr>
        <w:top w:val="none" w:sz="0" w:space="0" w:color="auto"/>
        <w:left w:val="none" w:sz="0" w:space="0" w:color="auto"/>
        <w:bottom w:val="none" w:sz="0" w:space="0" w:color="auto"/>
        <w:right w:val="none" w:sz="0" w:space="0" w:color="auto"/>
      </w:divBdr>
      <w:divsChild>
        <w:div w:id="606353472">
          <w:marLeft w:val="0"/>
          <w:marRight w:val="0"/>
          <w:marTop w:val="0"/>
          <w:marBottom w:val="0"/>
          <w:divBdr>
            <w:top w:val="none" w:sz="0" w:space="0" w:color="auto"/>
            <w:left w:val="none" w:sz="0" w:space="0" w:color="auto"/>
            <w:bottom w:val="none" w:sz="0" w:space="0" w:color="auto"/>
            <w:right w:val="none" w:sz="0" w:space="0" w:color="auto"/>
          </w:divBdr>
          <w:divsChild>
            <w:div w:id="809596400">
              <w:marLeft w:val="0"/>
              <w:marRight w:val="0"/>
              <w:marTop w:val="0"/>
              <w:marBottom w:val="0"/>
              <w:divBdr>
                <w:top w:val="none" w:sz="0" w:space="0" w:color="auto"/>
                <w:left w:val="none" w:sz="0" w:space="0" w:color="auto"/>
                <w:bottom w:val="none" w:sz="0" w:space="0" w:color="auto"/>
                <w:right w:val="none" w:sz="0" w:space="0" w:color="auto"/>
              </w:divBdr>
              <w:divsChild>
                <w:div w:id="1106078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1924994807">
      <w:bodyDiv w:val="1"/>
      <w:marLeft w:val="0"/>
      <w:marRight w:val="0"/>
      <w:marTop w:val="0"/>
      <w:marBottom w:val="0"/>
      <w:divBdr>
        <w:top w:val="none" w:sz="0" w:space="0" w:color="auto"/>
        <w:left w:val="none" w:sz="0" w:space="0" w:color="auto"/>
        <w:bottom w:val="none" w:sz="0" w:space="0" w:color="auto"/>
        <w:right w:val="none" w:sz="0" w:space="0" w:color="auto"/>
      </w:divBdr>
      <w:divsChild>
        <w:div w:id="470251785">
          <w:marLeft w:val="0"/>
          <w:marRight w:val="0"/>
          <w:marTop w:val="0"/>
          <w:marBottom w:val="0"/>
          <w:divBdr>
            <w:top w:val="none" w:sz="0" w:space="0" w:color="auto"/>
            <w:left w:val="none" w:sz="0" w:space="0" w:color="auto"/>
            <w:bottom w:val="none" w:sz="0" w:space="0" w:color="auto"/>
            <w:right w:val="none" w:sz="0" w:space="0" w:color="auto"/>
          </w:divBdr>
          <w:divsChild>
            <w:div w:id="1338968839">
              <w:marLeft w:val="150"/>
              <w:marRight w:val="150"/>
              <w:marTop w:val="150"/>
              <w:marBottom w:val="300"/>
              <w:divBdr>
                <w:top w:val="single" w:sz="48" w:space="0" w:color="A9398A"/>
                <w:left w:val="single" w:sz="48" w:space="0" w:color="A9398A"/>
                <w:bottom w:val="single" w:sz="48" w:space="0" w:color="A9398A"/>
                <w:right w:val="single" w:sz="48" w:space="0" w:color="A9398A"/>
              </w:divBdr>
              <w:divsChild>
                <w:div w:id="1979991244">
                  <w:marLeft w:val="0"/>
                  <w:marRight w:val="0"/>
                  <w:marTop w:val="0"/>
                  <w:marBottom w:val="0"/>
                  <w:divBdr>
                    <w:top w:val="none" w:sz="0" w:space="0" w:color="auto"/>
                    <w:left w:val="none" w:sz="0" w:space="0" w:color="auto"/>
                    <w:bottom w:val="none" w:sz="0" w:space="0" w:color="auto"/>
                    <w:right w:val="none" w:sz="0" w:space="0" w:color="auto"/>
                  </w:divBdr>
                  <w:divsChild>
                    <w:div w:id="415857058">
                      <w:marLeft w:val="0"/>
                      <w:marRight w:val="0"/>
                      <w:marTop w:val="0"/>
                      <w:marBottom w:val="0"/>
                      <w:divBdr>
                        <w:top w:val="none" w:sz="0" w:space="0" w:color="auto"/>
                        <w:left w:val="none" w:sz="0" w:space="0" w:color="auto"/>
                        <w:bottom w:val="none" w:sz="0" w:space="0" w:color="auto"/>
                        <w:right w:val="none" w:sz="0" w:space="0" w:color="auto"/>
                      </w:divBdr>
                      <w:divsChild>
                        <w:div w:id="749811563">
                          <w:marLeft w:val="0"/>
                          <w:marRight w:val="-14040"/>
                          <w:marTop w:val="0"/>
                          <w:marBottom w:val="0"/>
                          <w:divBdr>
                            <w:top w:val="none" w:sz="0" w:space="0" w:color="auto"/>
                            <w:left w:val="none" w:sz="0" w:space="0" w:color="auto"/>
                            <w:bottom w:val="none" w:sz="0" w:space="0" w:color="auto"/>
                            <w:right w:val="none" w:sz="0" w:space="0" w:color="auto"/>
                          </w:divBdr>
                          <w:divsChild>
                            <w:div w:id="983316772">
                              <w:marLeft w:val="0"/>
                              <w:marRight w:val="0"/>
                              <w:marTop w:val="0"/>
                              <w:marBottom w:val="0"/>
                              <w:divBdr>
                                <w:top w:val="none" w:sz="0" w:space="0" w:color="auto"/>
                                <w:left w:val="none" w:sz="0" w:space="0" w:color="auto"/>
                                <w:bottom w:val="none" w:sz="0" w:space="0" w:color="auto"/>
                                <w:right w:val="none" w:sz="0" w:space="0" w:color="auto"/>
                              </w:divBdr>
                              <w:divsChild>
                                <w:div w:id="1715813979">
                                  <w:marLeft w:val="0"/>
                                  <w:marRight w:val="0"/>
                                  <w:marTop w:val="0"/>
                                  <w:marBottom w:val="0"/>
                                  <w:divBdr>
                                    <w:top w:val="none" w:sz="0" w:space="0" w:color="auto"/>
                                    <w:left w:val="none" w:sz="0" w:space="0" w:color="auto"/>
                                    <w:bottom w:val="none" w:sz="0" w:space="0" w:color="auto"/>
                                    <w:right w:val="none" w:sz="0" w:space="0" w:color="auto"/>
                                  </w:divBdr>
                                  <w:divsChild>
                                    <w:div w:id="1671177388">
                                      <w:marLeft w:val="0"/>
                                      <w:marRight w:val="0"/>
                                      <w:marTop w:val="0"/>
                                      <w:marBottom w:val="0"/>
                                      <w:divBdr>
                                        <w:top w:val="none" w:sz="0" w:space="0" w:color="auto"/>
                                        <w:left w:val="none" w:sz="0" w:space="0" w:color="auto"/>
                                        <w:bottom w:val="none" w:sz="0" w:space="0" w:color="auto"/>
                                        <w:right w:val="none" w:sz="0" w:space="0" w:color="auto"/>
                                      </w:divBdr>
                                      <w:divsChild>
                                        <w:div w:id="639457963">
                                          <w:marLeft w:val="0"/>
                                          <w:marRight w:val="0"/>
                                          <w:marTop w:val="0"/>
                                          <w:marBottom w:val="0"/>
                                          <w:divBdr>
                                            <w:top w:val="none" w:sz="0" w:space="0" w:color="auto"/>
                                            <w:left w:val="none" w:sz="0" w:space="0" w:color="auto"/>
                                            <w:bottom w:val="none" w:sz="0" w:space="0" w:color="auto"/>
                                            <w:right w:val="none" w:sz="0" w:space="0" w:color="auto"/>
                                          </w:divBdr>
                                          <w:divsChild>
                                            <w:div w:id="3912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ltonchildrenstrust.co.uk/index.php/workforce-development" TargetMode="External"/><Relationship Id="rId18" Type="http://schemas.openxmlformats.org/officeDocument/2006/relationships/hyperlink" Target="mailto:d.wells@addaction.org.uk" TargetMode="External"/><Relationship Id="rId26" Type="http://schemas.openxmlformats.org/officeDocument/2006/relationships/hyperlink" Target="mailto:Christine.Dooley@halton.gov.uk"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ichelle.Forder@halton.gov.uk" TargetMode="External"/><Relationship Id="rId34" Type="http://schemas.openxmlformats.org/officeDocument/2006/relationships/hyperlink" Target="mailto:Sam.Murtagh@halton.gov.uk"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am.Dutton@catch-22.org.uk" TargetMode="External"/><Relationship Id="rId25" Type="http://schemas.openxmlformats.org/officeDocument/2006/relationships/hyperlink" Target="mailto:agleave@haltonva.org.uk" TargetMode="External"/><Relationship Id="rId33" Type="http://schemas.openxmlformats.org/officeDocument/2006/relationships/hyperlink" Target="mailto:Michelle.Forder@halton.gov.u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racey.Holyhead@halton.gov.uk" TargetMode="External"/><Relationship Id="rId20" Type="http://schemas.openxmlformats.org/officeDocument/2006/relationships/hyperlink" Target="mailto:Tracy.Ryan@halton.gov.uk" TargetMode="External"/><Relationship Id="rId29" Type="http://schemas.openxmlformats.org/officeDocument/2006/relationships/hyperlink" Target="mailto:Susan.Paine@halton.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aula.Edwards@halton.gov.uk" TargetMode="External"/><Relationship Id="rId32" Type="http://schemas.openxmlformats.org/officeDocument/2006/relationships/hyperlink" Target="mailto:Tracy.Ryan@halton.gov.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Michelle.Forder@halton.gov.uk" TargetMode="External"/><Relationship Id="rId23" Type="http://schemas.openxmlformats.org/officeDocument/2006/relationships/hyperlink" Target="mailto:Claire.Gurney@halton.gov.uk" TargetMode="External"/><Relationship Id="rId28" Type="http://schemas.openxmlformats.org/officeDocument/2006/relationships/hyperlink" Target="mailto:Michelle.Forder@halton.gov.uk"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Tracy.Ryan@halton.gov.uk" TargetMode="External"/><Relationship Id="rId31" Type="http://schemas.openxmlformats.org/officeDocument/2006/relationships/hyperlink" Target="mailto:Debbie.Houghton@halt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cey.Holyhead@halton.gov.uk" TargetMode="External"/><Relationship Id="rId22" Type="http://schemas.openxmlformats.org/officeDocument/2006/relationships/hyperlink" Target="mailto:Tracy.Ryan@halton.gov.uk" TargetMode="External"/><Relationship Id="rId27" Type="http://schemas.openxmlformats.org/officeDocument/2006/relationships/hyperlink" Target="mailto:John.Gallagher@halton.gov.uk" TargetMode="External"/><Relationship Id="rId30" Type="http://schemas.openxmlformats.org/officeDocument/2006/relationships/hyperlink" Target="mailto:ian@makoeducation.co.uk"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2" ma:contentTypeDescription="Create a new document." ma:contentTypeScope="" ma:versionID="c01835f4a33e4376c5efa72d0466f1c9">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41F9923B-6DF9-41B9-9F92-0C402D85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A30C3-23A0-4C4E-8C69-84DD70EF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Rachel Doyle</cp:lastModifiedBy>
  <cp:revision>3</cp:revision>
  <cp:lastPrinted>2014-02-10T15:47:00Z</cp:lastPrinted>
  <dcterms:created xsi:type="dcterms:W3CDTF">2015-05-15T09:00:00Z</dcterms:created>
  <dcterms:modified xsi:type="dcterms:W3CDTF">2015-05-21T09:12:00Z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